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6" w:rsidRPr="00856287" w:rsidRDefault="00A708A1" w:rsidP="009D0A4C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CD2886" w:rsidRPr="00CD2886">
        <w:rPr>
          <w:lang w:val="ca-ES"/>
        </w:rPr>
        <w:t>Energia eòlica</w:t>
      </w:r>
      <w:r w:rsidR="00CD2886">
        <w:rPr>
          <w:lang w:val="ca-ES"/>
        </w:rPr>
        <w:br/>
      </w:r>
      <w:proofErr w:type="spellStart"/>
      <w:r w:rsidR="00CD2886">
        <w:rPr>
          <w:lang w:val="ca-ES"/>
        </w:rPr>
        <w:t>Energía</w:t>
      </w:r>
      <w:proofErr w:type="spellEnd"/>
      <w:r w:rsidR="00CD2886">
        <w:rPr>
          <w:lang w:val="ca-ES"/>
        </w:rPr>
        <w:t xml:space="preserve"> </w:t>
      </w:r>
      <w:proofErr w:type="spellStart"/>
      <w:r w:rsidR="00CD2886">
        <w:rPr>
          <w:lang w:val="ca-ES"/>
        </w:rPr>
        <w:t>eólica</w:t>
      </w:r>
      <w:proofErr w:type="spellEnd"/>
      <w:r w:rsidR="00CD2886">
        <w:rPr>
          <w:lang w:val="ca-ES"/>
        </w:rPr>
        <w:br/>
      </w:r>
      <w:proofErr w:type="spellStart"/>
      <w:r w:rsidR="00CD2886">
        <w:rPr>
          <w:lang w:val="ca-ES"/>
        </w:rPr>
        <w:t>Wind</w:t>
      </w:r>
      <w:proofErr w:type="spellEnd"/>
      <w:r w:rsidR="00CD2886">
        <w:rPr>
          <w:lang w:val="ca-ES"/>
        </w:rPr>
        <w:t xml:space="preserve"> Power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5C6A11">
        <w:rPr>
          <w:lang w:val="ca-ES"/>
        </w:rPr>
        <w:t>Anglès / Castellà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EB6791">
        <w:rPr>
          <w:lang w:val="ca-ES"/>
        </w:rPr>
        <w:t>EUETIB</w:t>
      </w:r>
      <w:r w:rsidR="00EB6791" w:rsidRPr="00856287">
        <w:rPr>
          <w:lang w:val="ca-ES"/>
        </w:rPr>
        <w:t xml:space="preserve"> – </w:t>
      </w:r>
      <w:r w:rsidR="00EB6791" w:rsidRPr="008D7B39">
        <w:rPr>
          <w:lang w:val="ca-ES"/>
        </w:rPr>
        <w:t xml:space="preserve">Escola Universitària </w:t>
      </w:r>
      <w:r w:rsidR="00EB6791">
        <w:rPr>
          <w:lang w:val="ca-ES"/>
        </w:rPr>
        <w:t>d'Enginyeria Tècnica Industrial</w:t>
      </w:r>
      <w:r w:rsidR="00EB6791" w:rsidRPr="008D7B39">
        <w:rPr>
          <w:lang w:val="ca-ES"/>
        </w:rPr>
        <w:t xml:space="preserve">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C6A11">
        <w:rPr>
          <w:lang w:val="ca-ES"/>
        </w:rPr>
        <w:t>709 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CD2886" w:rsidRPr="00856287" w:rsidRDefault="00A708A1" w:rsidP="009D0A4C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  <w:r w:rsidR="00CD2886">
        <w:rPr>
          <w:lang w:val="ca-ES"/>
        </w:rPr>
        <w:br/>
      </w:r>
      <w:proofErr w:type="spellStart"/>
      <w:r w:rsidR="00CD2886">
        <w:rPr>
          <w:lang w:val="ca-ES"/>
        </w:rPr>
        <w:t>MSc</w:t>
      </w:r>
      <w:proofErr w:type="spellEnd"/>
      <w:r w:rsidR="00CD2886">
        <w:rPr>
          <w:lang w:val="ca-ES"/>
        </w:rPr>
        <w:t xml:space="preserve"> EM </w:t>
      </w:r>
      <w:proofErr w:type="spellStart"/>
      <w:r w:rsidR="00CD2886" w:rsidRPr="00CD2886">
        <w:rPr>
          <w:lang w:val="ca-ES"/>
        </w:rPr>
        <w:t>Environomical</w:t>
      </w:r>
      <w:proofErr w:type="spellEnd"/>
      <w:r w:rsidR="00CD2886" w:rsidRPr="00CD2886">
        <w:rPr>
          <w:lang w:val="ca-ES"/>
        </w:rPr>
        <w:t xml:space="preserve"> </w:t>
      </w:r>
      <w:proofErr w:type="spellStart"/>
      <w:r w:rsidR="00CD2886" w:rsidRPr="00CD2886">
        <w:rPr>
          <w:lang w:val="ca-ES"/>
        </w:rPr>
        <w:t>Pathways</w:t>
      </w:r>
      <w:proofErr w:type="spellEnd"/>
      <w:r w:rsidR="00CD2886" w:rsidRPr="00CD2886">
        <w:rPr>
          <w:lang w:val="ca-ES"/>
        </w:rPr>
        <w:t xml:space="preserve"> for </w:t>
      </w:r>
      <w:proofErr w:type="spellStart"/>
      <w:r w:rsidR="00CD2886" w:rsidRPr="00CD2886">
        <w:rPr>
          <w:lang w:val="ca-ES"/>
        </w:rPr>
        <w:t>Sustainable</w:t>
      </w:r>
      <w:proofErr w:type="spellEnd"/>
      <w:r w:rsidR="00CD2886" w:rsidRPr="00CD2886">
        <w:rPr>
          <w:lang w:val="ca-ES"/>
        </w:rPr>
        <w:t xml:space="preserve"> Energy Systems - SELECT</w:t>
      </w:r>
    </w:p>
    <w:p w:rsidR="007A3433" w:rsidRPr="00CD2886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CD2886" w:rsidRPr="00CD2886">
        <w:rPr>
          <w:lang w:val="ca-ES"/>
        </w:rPr>
        <w:t xml:space="preserve">Oriol </w:t>
      </w:r>
      <w:proofErr w:type="spellStart"/>
      <w:r w:rsidR="00CD2886" w:rsidRPr="00CD2886">
        <w:rPr>
          <w:lang w:val="ca-ES"/>
        </w:rPr>
        <w:t>Gomis-Bellmunt</w:t>
      </w:r>
      <w:proofErr w:type="spellEnd"/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</w:p>
    <w:p w:rsidR="00CD2886" w:rsidRPr="00CD2886" w:rsidRDefault="00CD2886" w:rsidP="00CD2886">
      <w:pPr>
        <w:pStyle w:val="Prrafodelista"/>
        <w:numPr>
          <w:ilvl w:val="0"/>
          <w:numId w:val="7"/>
        </w:numPr>
        <w:rPr>
          <w:lang w:val="ca-ES"/>
        </w:rPr>
      </w:pPr>
      <w:r w:rsidRPr="00CD2886">
        <w:rPr>
          <w:lang w:val="ca-ES"/>
        </w:rPr>
        <w:t>Enginyeria bàsica elèctrica i mecànica</w:t>
      </w:r>
      <w:r w:rsidR="006432DF">
        <w:rPr>
          <w:lang w:val="ca-ES"/>
        </w:rPr>
        <w:t>.</w:t>
      </w:r>
    </w:p>
    <w:p w:rsidR="005765F2" w:rsidRPr="00CD2886" w:rsidRDefault="00B22034" w:rsidP="00CD2886">
      <w:pPr>
        <w:pStyle w:val="Prrafodelista"/>
        <w:numPr>
          <w:ilvl w:val="0"/>
          <w:numId w:val="7"/>
        </w:numPr>
        <w:rPr>
          <w:lang w:val="ca-ES"/>
        </w:rPr>
      </w:pPr>
      <w:ins w:id="0" w:author="oriol" w:date="2013-04-08T12:41:00Z">
        <w:r>
          <w:rPr>
            <w:lang w:val="ca-ES"/>
          </w:rPr>
          <w:t>A</w:t>
        </w:r>
      </w:ins>
      <w:del w:id="1" w:author="oriol" w:date="2013-04-08T12:41:00Z">
        <w:r w:rsidR="00CD2886" w:rsidRPr="00CD2886" w:rsidDel="00B22034">
          <w:rPr>
            <w:lang w:val="ca-ES"/>
          </w:rPr>
          <w:delText>a</w:delText>
        </w:r>
      </w:del>
      <w:r w:rsidR="00CD2886" w:rsidRPr="00CD2886">
        <w:rPr>
          <w:lang w:val="ca-ES"/>
        </w:rPr>
        <w:t>nàlisi</w:t>
      </w:r>
      <w:ins w:id="2" w:author="oriol" w:date="2013-04-08T12:41:00Z">
        <w:r>
          <w:rPr>
            <w:lang w:val="ca-ES"/>
          </w:rPr>
          <w:t>s</w:t>
        </w:r>
      </w:ins>
      <w:r w:rsidR="00CD2886" w:rsidRPr="00CD2886">
        <w:rPr>
          <w:lang w:val="ca-ES"/>
        </w:rPr>
        <w:t xml:space="preserve"> de circuits elèctrics</w:t>
      </w:r>
      <w:r w:rsidR="006432DF">
        <w:rPr>
          <w:lang w:val="ca-ES"/>
        </w:rPr>
        <w:t>.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6432DF" w:rsidRDefault="006432DF" w:rsidP="006432DF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No té requisits específics.</w:t>
      </w: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6432DF" w:rsidRPr="006432DF">
        <w:t xml:space="preserve"> </w:t>
      </w:r>
      <w:r w:rsidR="006432DF">
        <w:tab/>
      </w:r>
      <w:r w:rsidR="006432DF" w:rsidRPr="00331851">
        <w:t xml:space="preserve">Oriol </w:t>
      </w:r>
      <w:proofErr w:type="spellStart"/>
      <w:r w:rsidR="006432DF" w:rsidRPr="00331851">
        <w:t>Gomis-Bellmunt</w:t>
      </w:r>
      <w:proofErr w:type="spellEnd"/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6432DF" w:rsidRPr="00B22034">
        <w:rPr>
          <w:lang w:val="en-US"/>
          <w:rPrChange w:id="3" w:author="oriol" w:date="2013-04-08T12:41:00Z">
            <w:rPr/>
          </w:rPrChange>
        </w:rPr>
        <w:t xml:space="preserve"> </w:t>
      </w:r>
      <w:r w:rsidR="006432DF" w:rsidRPr="00B22034">
        <w:rPr>
          <w:lang w:val="en-US"/>
          <w:rPrChange w:id="4" w:author="oriol" w:date="2013-04-08T12:41:00Z">
            <w:rPr/>
          </w:rPrChange>
        </w:rPr>
        <w:tab/>
      </w:r>
      <w:r w:rsidR="006432DF" w:rsidRPr="00B22034">
        <w:rPr>
          <w:lang w:val="en-US"/>
          <w:rPrChange w:id="5" w:author="oriol" w:date="2013-04-08T12:41:00Z">
            <w:rPr/>
          </w:rPrChange>
        </w:rPr>
        <w:tab/>
      </w:r>
      <w:r w:rsidR="006432DF" w:rsidRPr="00B22034">
        <w:rPr>
          <w:lang w:val="en-US"/>
          <w:rPrChange w:id="6" w:author="oriol" w:date="2013-04-08T12:41:00Z">
            <w:rPr/>
          </w:rPrChange>
        </w:rPr>
        <w:tab/>
      </w:r>
      <w:proofErr w:type="spellStart"/>
      <w:r w:rsidR="006432DF" w:rsidRPr="00B22034">
        <w:rPr>
          <w:lang w:val="en-US"/>
          <w:rPrChange w:id="7" w:author="oriol" w:date="2013-04-08T12:41:00Z">
            <w:rPr/>
          </w:rPrChange>
        </w:rPr>
        <w:t>Agustí</w:t>
      </w:r>
      <w:proofErr w:type="spellEnd"/>
      <w:r w:rsidR="006432DF" w:rsidRPr="00B22034">
        <w:rPr>
          <w:lang w:val="en-US"/>
          <w:rPrChange w:id="8" w:author="oriol" w:date="2013-04-08T12:41:00Z">
            <w:rPr/>
          </w:rPrChange>
        </w:rPr>
        <w:t xml:space="preserve"> </w:t>
      </w:r>
      <w:proofErr w:type="spellStart"/>
      <w:r w:rsidR="006432DF" w:rsidRPr="00B22034">
        <w:rPr>
          <w:lang w:val="en-US"/>
          <w:rPrChange w:id="9" w:author="oriol" w:date="2013-04-08T12:41:00Z">
            <w:rPr/>
          </w:rPrChange>
        </w:rPr>
        <w:t>Egea-Álvarez</w:t>
      </w:r>
      <w:proofErr w:type="spellEnd"/>
      <w:r w:rsidR="006432DF" w:rsidRPr="00B22034">
        <w:rPr>
          <w:lang w:val="en-US"/>
          <w:rPrChange w:id="10" w:author="oriol" w:date="2013-04-08T12:41:00Z">
            <w:rPr/>
          </w:rPrChange>
        </w:rPr>
        <w:t xml:space="preserve">, </w:t>
      </w:r>
      <w:proofErr w:type="spellStart"/>
      <w:r w:rsidR="006432DF" w:rsidRPr="00B22034">
        <w:rPr>
          <w:lang w:val="en-US"/>
          <w:rPrChange w:id="11" w:author="oriol" w:date="2013-04-08T12:41:00Z">
            <w:rPr/>
          </w:rPrChange>
        </w:rPr>
        <w:t>Adrià</w:t>
      </w:r>
      <w:proofErr w:type="spellEnd"/>
      <w:r w:rsidR="006432DF" w:rsidRPr="00B22034">
        <w:rPr>
          <w:lang w:val="en-US"/>
          <w:rPrChange w:id="12" w:author="oriol" w:date="2013-04-08T12:41:00Z">
            <w:rPr/>
          </w:rPrChange>
        </w:rPr>
        <w:t xml:space="preserve"> </w:t>
      </w:r>
      <w:proofErr w:type="spellStart"/>
      <w:r w:rsidR="006432DF" w:rsidRPr="00B22034">
        <w:rPr>
          <w:lang w:val="en-US"/>
          <w:rPrChange w:id="13" w:author="oriol" w:date="2013-04-08T12:41:00Z">
            <w:rPr/>
          </w:rPrChange>
        </w:rPr>
        <w:t>Junyent-Ferré</w:t>
      </w:r>
      <w:proofErr w:type="spellEnd"/>
      <w:r w:rsidR="006432DF" w:rsidRPr="00B22034">
        <w:rPr>
          <w:lang w:val="en-US"/>
          <w:rPrChange w:id="14" w:author="oriol" w:date="2013-04-08T12:41:00Z">
            <w:rPr/>
          </w:rPrChange>
        </w:rPr>
        <w:t xml:space="preserve">, Andreas </w:t>
      </w:r>
      <w:proofErr w:type="spellStart"/>
      <w:r w:rsidR="006432DF" w:rsidRPr="00B22034">
        <w:rPr>
          <w:lang w:val="en-US"/>
          <w:rPrChange w:id="15" w:author="oriol" w:date="2013-04-08T12:41:00Z">
            <w:rPr/>
          </w:rPrChange>
        </w:rPr>
        <w:t>Sumper</w:t>
      </w:r>
      <w:proofErr w:type="spellEnd"/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6432DF">
        <w:rPr>
          <w:lang w:val="ca-ES"/>
        </w:rPr>
        <w:t xml:space="preserve"> </w:t>
      </w:r>
      <w:r w:rsidR="006432DF">
        <w:rPr>
          <w:lang w:val="ca-ES"/>
        </w:rPr>
        <w:tab/>
      </w:r>
      <w:r w:rsidR="006432DF">
        <w:rPr>
          <w:lang w:val="ca-ES"/>
        </w:rPr>
        <w:tab/>
        <w:t>Es publicarà a la intranet docent.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646543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</w:t>
      </w:r>
      <w:r w:rsidR="005765F2" w:rsidRPr="00856287">
        <w:rPr>
          <w:lang w:val="ca-ES"/>
        </w:rPr>
        <w:t>: exposició de coneixements per part del professorat mitjançant classes magistrals o bé per persones externes mitjançant conferències convidades.</w:t>
      </w:r>
    </w:p>
    <w:p w:rsidR="005765F2" w:rsidRPr="00646543" w:rsidRDefault="005765F2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646543">
        <w:rPr>
          <w:lang w:val="ca-ES"/>
        </w:rPr>
        <w:t xml:space="preserve">Classes </w:t>
      </w:r>
      <w:r w:rsidR="00D220F7" w:rsidRPr="00646543">
        <w:rPr>
          <w:lang w:val="ca-ES"/>
        </w:rPr>
        <w:t>pràctiques</w:t>
      </w:r>
      <w:r w:rsidR="00646543">
        <w:rPr>
          <w:lang w:val="ca-ES"/>
        </w:rPr>
        <w:t xml:space="preserve"> (</w:t>
      </w:r>
      <w:r w:rsidR="003A6555">
        <w:rPr>
          <w:lang w:val="ca-ES"/>
        </w:rPr>
        <w:t>PRAC</w:t>
      </w:r>
      <w:r w:rsidR="00646543">
        <w:rPr>
          <w:lang w:val="ca-ES"/>
        </w:rPr>
        <w:t>)</w:t>
      </w:r>
      <w:r w:rsidR="00D220F7" w:rsidRPr="00646543">
        <w:rPr>
          <w:lang w:val="ca-ES"/>
        </w:rPr>
        <w:t>: resolució individual o col·</w:t>
      </w:r>
      <w:r w:rsidRPr="00646543">
        <w:rPr>
          <w:lang w:val="ca-ES"/>
        </w:rPr>
        <w:t>lectiva d'exercicis amb el professor o professor</w:t>
      </w:r>
      <w:r w:rsidR="00D220F7" w:rsidRPr="00646543">
        <w:rPr>
          <w:lang w:val="ca-ES"/>
        </w:rPr>
        <w:t>a i altres estudiants a l'aula</w:t>
      </w:r>
      <w:r w:rsidR="00646543" w:rsidRPr="00646543">
        <w:rPr>
          <w:lang w:val="ca-ES"/>
        </w:rPr>
        <w:t xml:space="preserve">; </w:t>
      </w:r>
      <w:r w:rsidR="00646543">
        <w:rPr>
          <w:lang w:val="ca-ES"/>
        </w:rPr>
        <w:t>p</w:t>
      </w:r>
      <w:r w:rsidR="00D220F7" w:rsidRPr="00646543">
        <w:rPr>
          <w:lang w:val="ca-ES"/>
        </w:rPr>
        <w:t xml:space="preserve">resentacions: </w:t>
      </w:r>
      <w:r w:rsidRPr="00646543">
        <w:rPr>
          <w:lang w:val="ca-ES"/>
        </w:rPr>
        <w:t>presentació a l'aula d'una activitat realitzada de manera individual o en grups reduïts.</w:t>
      </w:r>
    </w:p>
    <w:p w:rsidR="00D220F7" w:rsidRPr="00856287" w:rsidRDefault="00D220F7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>
        <w:rPr>
          <w:lang w:val="ca-ES"/>
        </w:rPr>
        <w:lastRenderedPageBreak/>
        <w:t>Laboratori/</w:t>
      </w:r>
      <w:r w:rsidRPr="00D220F7">
        <w:rPr>
          <w:lang w:val="ca-ES"/>
        </w:rPr>
        <w:t>Taller</w:t>
      </w:r>
      <w:r w:rsidR="00646543">
        <w:rPr>
          <w:lang w:val="ca-ES"/>
        </w:rPr>
        <w:t xml:space="preserve"> (L/T)</w:t>
      </w:r>
      <w:r w:rsidRPr="00D220F7">
        <w:rPr>
          <w:lang w:val="ca-ES"/>
        </w:rPr>
        <w:t>: realització de dissenys, m</w:t>
      </w:r>
      <w:r w:rsidR="00586BE3">
        <w:rPr>
          <w:lang w:val="ca-ES"/>
        </w:rPr>
        <w:t>esuraments, verificacions, etc.; i</w:t>
      </w:r>
      <w:r w:rsidRPr="00D220F7">
        <w:rPr>
          <w:lang w:val="ca-ES"/>
        </w:rPr>
        <w:t xml:space="preserve"> presentació dels resultats en forma oral o escrita de manera individual o en grups reduïts.</w:t>
      </w:r>
    </w:p>
    <w:p w:rsidR="005765F2" w:rsidRPr="00856287" w:rsidRDefault="005765F2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BA174E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A174E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A174E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A174E">
      <w:pPr>
        <w:spacing w:after="0"/>
        <w:rPr>
          <w:lang w:val="ca-ES"/>
        </w:rPr>
      </w:pPr>
    </w:p>
    <w:p w:rsidR="005765F2" w:rsidRPr="00856287" w:rsidRDefault="005765F2" w:rsidP="00BA174E">
      <w:pPr>
        <w:pStyle w:val="Prrafode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 xml:space="preserve">Classes </w:t>
      </w:r>
      <w:r w:rsidR="003A6555">
        <w:rPr>
          <w:lang w:val="ca-ES"/>
        </w:rPr>
        <w:t>pràctiques</w:t>
      </w:r>
      <w:r w:rsidRPr="00856287">
        <w:rPr>
          <w:lang w:val="ca-ES"/>
        </w:rPr>
        <w:t xml:space="preserve"> (CP): participar en la resolució col · lectiva d'exercicis, així com en debats i dinàmiques de grup, amb el professor o professora i altres estudiants a l'aula (presencial).</w:t>
      </w:r>
    </w:p>
    <w:p w:rsidR="005765F2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2657E2" w:rsidRPr="00856287" w:rsidRDefault="002657E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2657E2">
        <w:rPr>
          <w:lang w:val="ca-ES"/>
        </w:rPr>
        <w:t>Laboratori / Taller (L/T): comprendre el funcionament d'equips, especificacions i documentació, realitzar dissenys, mesuraments, verificacions, etc., I presentar els resultats en forma oral o escrita de manera individual o en grups reduïts.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BA174E">
      <w:pPr>
        <w:pStyle w:val="Prrafode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BA174E">
      <w:pPr>
        <w:pStyle w:val="Prrafode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D84429" w:rsidRDefault="00D84429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blaconcuadrcula"/>
        <w:tblW w:w="3720" w:type="pct"/>
        <w:jc w:val="center"/>
        <w:tblLook w:val="04A0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14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12</w:t>
            </w:r>
          </w:p>
        </w:tc>
      </w:tr>
      <w:tr w:rsidR="00112ACF" w:rsidRPr="00EB6791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5</w:t>
            </w:r>
          </w:p>
        </w:tc>
      </w:tr>
      <w:tr w:rsidR="00A43BF8" w:rsidRPr="00856287" w:rsidTr="0049256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A43BF8" w:rsidRPr="00856287" w:rsidRDefault="00A43BF8" w:rsidP="0049256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A43BF8" w:rsidRPr="00856287" w:rsidRDefault="00A43BF8" w:rsidP="0049256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18"/>
              </w:rPr>
              <w:t>31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14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18"/>
              </w:rPr>
              <w:t>15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15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10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18"/>
              </w:rPr>
              <w:t>55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18"/>
              </w:rPr>
              <w:t>80</w:t>
            </w:r>
          </w:p>
        </w:tc>
      </w:tr>
      <w:tr w:rsidR="00112ACF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112ACF" w:rsidRPr="00856287" w:rsidRDefault="00112ACF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12ACF" w:rsidRDefault="00112ACF" w:rsidP="00112AC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18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EB6791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BA174E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</w:t>
            </w:r>
            <w:r w:rsidR="00BA174E">
              <w:rPr>
                <w:lang w:val="ca-ES"/>
              </w:rPr>
              <w:t xml:space="preserve"> final</w:t>
            </w:r>
            <w:r w:rsidRPr="00856287">
              <w:rPr>
                <w:lang w:val="ca-ES"/>
              </w:rPr>
              <w:t xml:space="preserve"> escr</w:t>
            </w:r>
            <w:r w:rsidR="00BA174E">
              <w:rPr>
                <w:lang w:val="ca-ES"/>
              </w:rPr>
              <w:t>ita de control de coneixements</w:t>
            </w:r>
            <w:r w:rsidRPr="00856287">
              <w:rPr>
                <w:lang w:val="ca-ES"/>
              </w:rPr>
              <w:t>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EB6791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  <w:tr w:rsidR="00BA174E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BA174E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Activitat 4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BA174E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  <w:tr w:rsidR="003A2AFB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BA174E" w:rsidP="00856287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Presentació oral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BA174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10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7241FA" w:rsidRPr="00856287" w:rsidRDefault="00BA174E" w:rsidP="00470844">
      <w:pPr>
        <w:rPr>
          <w:lang w:val="ca-ES"/>
        </w:rPr>
      </w:pPr>
      <w:r w:rsidRPr="00BA174E">
        <w:rPr>
          <w:lang w:val="ca-ES"/>
        </w:rPr>
        <w:t>L'examen constarà de preguntes conceptuals o de prova i exercicis curts que inclouran els continguts teòrics i exercicis i activitats realitzades. Temps: 2 hores</w:t>
      </w:r>
      <w:r>
        <w:rPr>
          <w:lang w:val="ca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Pr="00856287" w:rsidRDefault="00BA174E" w:rsidP="00470844">
      <w:pPr>
        <w:rPr>
          <w:lang w:val="ca-ES"/>
        </w:rPr>
      </w:pPr>
      <w:r w:rsidRPr="00BA174E">
        <w:rPr>
          <w:lang w:val="ca-ES"/>
        </w:rPr>
        <w:t xml:space="preserve">El curs es centrarà en proporcionar els coneixements i les eines necessàries per comprendre i analitzar els sistemes de generació d'energia eòlica. </w:t>
      </w:r>
      <w:r w:rsidR="00470844">
        <w:rPr>
          <w:lang w:val="ca-ES"/>
        </w:rPr>
        <w:t>E</w:t>
      </w:r>
      <w:r w:rsidR="00470844" w:rsidRPr="00BA174E">
        <w:rPr>
          <w:lang w:val="ca-ES"/>
        </w:rPr>
        <w:t xml:space="preserve">s durà a terme </w:t>
      </w:r>
      <w:r w:rsidR="00470844">
        <w:rPr>
          <w:lang w:val="ca-ES"/>
        </w:rPr>
        <w:t>l’a</w:t>
      </w:r>
      <w:r w:rsidRPr="00BA174E">
        <w:rPr>
          <w:lang w:val="ca-ES"/>
        </w:rPr>
        <w:t>nàlisi en estat estacionari i dinàmic de les turbines eòliques i plantes d'energia eòlica.</w:t>
      </w:r>
    </w:p>
    <w:p w:rsidR="00B31B6B" w:rsidRDefault="00B31B6B" w:rsidP="00417017">
      <w:pPr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470844" w:rsidRPr="00470844" w:rsidRDefault="00470844" w:rsidP="00470844">
      <w:pPr>
        <w:pStyle w:val="Prrafode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Entén el rol de l’energia</w:t>
      </w:r>
      <w:r w:rsidRPr="00470844">
        <w:rPr>
          <w:lang w:val="ca-ES"/>
        </w:rPr>
        <w:t xml:space="preserve"> eòlica en el context del sistema energètic mundial i regional, les seves connotacions econòmiques, socials i ambientals, així com </w:t>
      </w:r>
      <w:proofErr w:type="spellStart"/>
      <w:r w:rsidRPr="00470844">
        <w:rPr>
          <w:lang w:val="ca-ES"/>
        </w:rPr>
        <w:t>l'impacte</w:t>
      </w:r>
      <w:proofErr w:type="spellEnd"/>
      <w:r w:rsidRPr="00470844">
        <w:rPr>
          <w:lang w:val="ca-ES"/>
        </w:rPr>
        <w:t xml:space="preserve"> de les tecnologies en un context local i global.</w:t>
      </w:r>
    </w:p>
    <w:p w:rsidR="00470844" w:rsidRPr="00470844" w:rsidRDefault="00470844" w:rsidP="00470844">
      <w:pPr>
        <w:pStyle w:val="Prrafodelista"/>
        <w:numPr>
          <w:ilvl w:val="0"/>
          <w:numId w:val="5"/>
        </w:numPr>
        <w:rPr>
          <w:lang w:val="ca-ES"/>
        </w:rPr>
      </w:pPr>
      <w:r w:rsidRPr="00470844">
        <w:rPr>
          <w:lang w:val="ca-ES"/>
        </w:rPr>
        <w:t>Coneix de les organitzacions rellevants, els principals projectes en l'àmbit internacional, les principals fonts d'informació i les normatives relacionades amb l</w:t>
      </w:r>
      <w:r>
        <w:rPr>
          <w:lang w:val="ca-ES"/>
        </w:rPr>
        <w:t>es tecnologies de l’energia</w:t>
      </w:r>
      <w:r w:rsidRPr="00470844">
        <w:rPr>
          <w:lang w:val="ca-ES"/>
        </w:rPr>
        <w:t xml:space="preserve"> eòlica.</w:t>
      </w:r>
    </w:p>
    <w:p w:rsidR="00470844" w:rsidRDefault="00470844" w:rsidP="00470844">
      <w:pPr>
        <w:pStyle w:val="Prrafodelista"/>
        <w:numPr>
          <w:ilvl w:val="0"/>
          <w:numId w:val="5"/>
        </w:numPr>
        <w:rPr>
          <w:lang w:val="ca-ES"/>
        </w:rPr>
      </w:pPr>
      <w:r w:rsidRPr="00470844">
        <w:rPr>
          <w:lang w:val="ca-ES"/>
        </w:rPr>
        <w:lastRenderedPageBreak/>
        <w:t xml:space="preserve">Disposa dels elements d'anàlisi i coneixements necessaris per dur a terme un projecte, a escala d'enginyeria bàsica, relacionat amb </w:t>
      </w:r>
      <w:ins w:id="16" w:author="oriol" w:date="2013-04-08T12:42:00Z">
        <w:r w:rsidR="00B22034">
          <w:rPr>
            <w:lang w:val="ca-ES"/>
          </w:rPr>
          <w:t xml:space="preserve">la generació </w:t>
        </w:r>
      </w:ins>
      <w:del w:id="17" w:author="oriol" w:date="2013-04-08T12:42:00Z">
        <w:r w:rsidRPr="00470844" w:rsidDel="00B22034">
          <w:rPr>
            <w:lang w:val="ca-ES"/>
          </w:rPr>
          <w:delText xml:space="preserve">el proveïment </w:delText>
        </w:r>
      </w:del>
      <w:r w:rsidRPr="00470844">
        <w:rPr>
          <w:lang w:val="ca-ES"/>
        </w:rPr>
        <w:t>d'energia</w:t>
      </w:r>
      <w:ins w:id="18" w:author="oriol" w:date="2013-04-08T12:42:00Z">
        <w:r w:rsidR="00B22034">
          <w:rPr>
            <w:lang w:val="ca-ES"/>
          </w:rPr>
          <w:t xml:space="preserve"> elèctrica</w:t>
        </w:r>
      </w:ins>
      <w:r w:rsidRPr="00470844">
        <w:rPr>
          <w:lang w:val="ca-ES"/>
        </w:rPr>
        <w:t xml:space="preserve"> utilitzant l</w:t>
      </w:r>
      <w:r>
        <w:rPr>
          <w:lang w:val="ca-ES"/>
        </w:rPr>
        <w:t>es tecnologies de l’energia</w:t>
      </w:r>
      <w:r w:rsidRPr="00470844">
        <w:rPr>
          <w:lang w:val="ca-ES"/>
        </w:rPr>
        <w:t xml:space="preserve"> eòlica.</w:t>
      </w:r>
      <w:r w:rsidR="006A65BF">
        <w:rPr>
          <w:lang w:val="ca-ES"/>
        </w:rPr>
        <w:t xml:space="preserve"> Específicament:</w:t>
      </w:r>
    </w:p>
    <w:p w:rsidR="006A65BF" w:rsidRPr="00470844" w:rsidRDefault="006A65BF" w:rsidP="006A65BF">
      <w:pPr>
        <w:pStyle w:val="Prrafodelista"/>
        <w:numPr>
          <w:ilvl w:val="1"/>
          <w:numId w:val="5"/>
        </w:numPr>
        <w:rPr>
          <w:lang w:val="ca-ES"/>
        </w:rPr>
      </w:pPr>
      <w:r w:rsidRPr="00470844">
        <w:rPr>
          <w:lang w:val="ca-ES"/>
        </w:rPr>
        <w:t xml:space="preserve">Entén els principis de la generació elèctrica amb turbines </w:t>
      </w:r>
      <w:r>
        <w:rPr>
          <w:lang w:val="ca-ES"/>
        </w:rPr>
        <w:t>eòliques.</w:t>
      </w:r>
    </w:p>
    <w:p w:rsidR="006A65BF" w:rsidRPr="00470844" w:rsidRDefault="006A65BF" w:rsidP="006A65BF">
      <w:pPr>
        <w:pStyle w:val="Prrafode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Es capaç de d</w:t>
      </w:r>
      <w:r w:rsidRPr="00470844">
        <w:rPr>
          <w:lang w:val="ca-ES"/>
        </w:rPr>
        <w:t>eterminar les condicions d'estat d'equilibri d'un sistema de generació</w:t>
      </w:r>
      <w:r>
        <w:rPr>
          <w:lang w:val="ca-ES"/>
        </w:rPr>
        <w:t xml:space="preserve"> de potència amb energia eòlica.</w:t>
      </w:r>
    </w:p>
    <w:p w:rsidR="006A65BF" w:rsidRPr="00470844" w:rsidRDefault="006A65BF" w:rsidP="006A65BF">
      <w:pPr>
        <w:pStyle w:val="Prrafode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Sap a</w:t>
      </w:r>
      <w:r w:rsidRPr="00470844">
        <w:rPr>
          <w:lang w:val="ca-ES"/>
        </w:rPr>
        <w:t xml:space="preserve">nalitzar el comportament dinàmic de les turbines </w:t>
      </w:r>
      <w:r>
        <w:rPr>
          <w:lang w:val="ca-ES"/>
        </w:rPr>
        <w:t>eòliques.</w:t>
      </w:r>
    </w:p>
    <w:p w:rsidR="006A65BF" w:rsidRPr="00470844" w:rsidRDefault="006A65BF" w:rsidP="006A65BF">
      <w:pPr>
        <w:pStyle w:val="Prrafode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>Entén</w:t>
      </w:r>
      <w:r w:rsidRPr="00470844">
        <w:rPr>
          <w:lang w:val="ca-ES"/>
        </w:rPr>
        <w:t xml:space="preserve"> com les turbines eòliques poden ser agrega</w:t>
      </w:r>
      <w:r>
        <w:rPr>
          <w:lang w:val="ca-ES"/>
        </w:rPr>
        <w:t>des</w:t>
      </w:r>
      <w:r w:rsidRPr="00470844">
        <w:rPr>
          <w:lang w:val="ca-ES"/>
        </w:rPr>
        <w:t xml:space="preserve"> a les plantes d'energia eòlica</w:t>
      </w:r>
      <w:r>
        <w:rPr>
          <w:lang w:val="ca-ES"/>
        </w:rPr>
        <w:t>.</w:t>
      </w:r>
    </w:p>
    <w:p w:rsidR="006A65BF" w:rsidRPr="006A65BF" w:rsidRDefault="006A65BF" w:rsidP="006A65BF">
      <w:pPr>
        <w:pStyle w:val="Prrafodelista"/>
        <w:numPr>
          <w:ilvl w:val="1"/>
          <w:numId w:val="5"/>
        </w:numPr>
        <w:rPr>
          <w:lang w:val="ca-ES"/>
        </w:rPr>
      </w:pPr>
      <w:r>
        <w:rPr>
          <w:lang w:val="ca-ES"/>
        </w:rPr>
        <w:t xml:space="preserve">Sap </w:t>
      </w:r>
      <w:del w:id="19" w:author="oriol" w:date="2013-04-08T12:42:00Z">
        <w:r w:rsidDel="00B22034">
          <w:rPr>
            <w:lang w:val="ca-ES"/>
          </w:rPr>
          <w:delText xml:space="preserve">dimensionar </w:delText>
        </w:r>
      </w:del>
      <w:r>
        <w:rPr>
          <w:lang w:val="ca-ES"/>
        </w:rPr>
        <w:t xml:space="preserve">fer un </w:t>
      </w:r>
      <w:proofErr w:type="spellStart"/>
      <w:r>
        <w:rPr>
          <w:lang w:val="ca-ES"/>
        </w:rPr>
        <w:t>pre-disseny</w:t>
      </w:r>
      <w:proofErr w:type="spellEnd"/>
      <w:r>
        <w:rPr>
          <w:lang w:val="ca-ES"/>
        </w:rPr>
        <w:t xml:space="preserve"> de turbines i plantes eòliques.</w:t>
      </w:r>
    </w:p>
    <w:p w:rsidR="00B31B6B" w:rsidRDefault="00470844" w:rsidP="00470844">
      <w:pPr>
        <w:pStyle w:val="Prrafode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l'àmbit de </w:t>
      </w:r>
      <w:r w:rsidRPr="00470844">
        <w:rPr>
          <w:lang w:val="ca-ES"/>
        </w:rPr>
        <w:t>l</w:t>
      </w:r>
      <w:r>
        <w:rPr>
          <w:lang w:val="ca-ES"/>
        </w:rPr>
        <w:t>es tecnologies de l’energia</w:t>
      </w:r>
      <w:r w:rsidRPr="00470844">
        <w:rPr>
          <w:lang w:val="ca-ES"/>
        </w:rPr>
        <w:t xml:space="preserve"> eòlica</w:t>
      </w:r>
      <w:r>
        <w:rPr>
          <w:lang w:val="ca-ES"/>
        </w:rPr>
        <w:t>.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0E298A" w:rsidRPr="000E298A" w:rsidRDefault="000E298A" w:rsidP="000E298A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41180D" w:rsidRDefault="0041180D" w:rsidP="0041180D">
      <w:pPr>
        <w:rPr>
          <w:lang w:val="ca-ES"/>
        </w:rPr>
      </w:pP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1</w:t>
      </w:r>
      <w:r>
        <w:rPr>
          <w:lang w:val="ca-ES"/>
        </w:rPr>
        <w:t>.</w:t>
      </w:r>
      <w:r w:rsidRPr="00F07AD0">
        <w:rPr>
          <w:lang w:val="ca-ES"/>
        </w:rPr>
        <w:t xml:space="preserve"> Introducció a l'energia eòlica</w:t>
      </w:r>
      <w:r>
        <w:rPr>
          <w:lang w:val="ca-ES"/>
        </w:rPr>
        <w:t>.</w:t>
      </w: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2</w:t>
      </w:r>
      <w:r>
        <w:rPr>
          <w:lang w:val="ca-ES"/>
        </w:rPr>
        <w:t>.</w:t>
      </w:r>
      <w:r w:rsidRPr="00F07AD0">
        <w:rPr>
          <w:lang w:val="ca-ES"/>
        </w:rPr>
        <w:t xml:space="preserve"> El recurs eòlic</w:t>
      </w:r>
      <w:r>
        <w:rPr>
          <w:lang w:val="ca-ES"/>
        </w:rPr>
        <w:t>.</w:t>
      </w: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3</w:t>
      </w:r>
      <w:r>
        <w:rPr>
          <w:lang w:val="ca-ES"/>
        </w:rPr>
        <w:t>.</w:t>
      </w:r>
      <w:r w:rsidRPr="00F07AD0">
        <w:rPr>
          <w:lang w:val="ca-ES"/>
        </w:rPr>
        <w:t xml:space="preserve"> Principis i components de turbines de vent</w:t>
      </w:r>
      <w:r>
        <w:rPr>
          <w:lang w:val="ca-ES"/>
        </w:rPr>
        <w:t>.</w:t>
      </w: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4</w:t>
      </w:r>
      <w:r>
        <w:rPr>
          <w:lang w:val="ca-ES"/>
        </w:rPr>
        <w:t>.</w:t>
      </w:r>
      <w:r w:rsidRPr="00F07AD0">
        <w:rPr>
          <w:lang w:val="ca-ES"/>
        </w:rPr>
        <w:t xml:space="preserve"> </w:t>
      </w:r>
      <w:r>
        <w:rPr>
          <w:lang w:val="ca-ES"/>
        </w:rPr>
        <w:t>A</w:t>
      </w:r>
      <w:r w:rsidRPr="00F07AD0">
        <w:rPr>
          <w:lang w:val="ca-ES"/>
        </w:rPr>
        <w:t>erogeneradors</w:t>
      </w:r>
      <w:r>
        <w:rPr>
          <w:lang w:val="ca-ES"/>
        </w:rPr>
        <w:t xml:space="preserve"> de </w:t>
      </w:r>
      <w:r w:rsidRPr="00F07AD0">
        <w:rPr>
          <w:lang w:val="ca-ES"/>
        </w:rPr>
        <w:t>velocitat</w:t>
      </w:r>
      <w:r>
        <w:rPr>
          <w:lang w:val="ca-ES"/>
        </w:rPr>
        <w:t xml:space="preserve"> fixa.</w:t>
      </w: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5</w:t>
      </w:r>
      <w:r>
        <w:rPr>
          <w:lang w:val="ca-ES"/>
        </w:rPr>
        <w:t>.</w:t>
      </w:r>
      <w:r w:rsidRPr="00F07AD0">
        <w:rPr>
          <w:lang w:val="ca-ES"/>
        </w:rPr>
        <w:t xml:space="preserve"> </w:t>
      </w:r>
      <w:r w:rsidR="005772D1">
        <w:rPr>
          <w:lang w:val="ca-ES"/>
        </w:rPr>
        <w:t>A</w:t>
      </w:r>
      <w:r>
        <w:rPr>
          <w:lang w:val="ca-ES"/>
        </w:rPr>
        <w:t>erogeneradors de velocitat</w:t>
      </w:r>
      <w:r w:rsidR="005772D1" w:rsidRPr="005772D1">
        <w:rPr>
          <w:lang w:val="ca-ES"/>
        </w:rPr>
        <w:t xml:space="preserve"> </w:t>
      </w:r>
      <w:r w:rsidR="005772D1">
        <w:rPr>
          <w:lang w:val="ca-ES"/>
        </w:rPr>
        <w:t>v</w:t>
      </w:r>
      <w:r w:rsidR="005772D1" w:rsidRPr="00F07AD0">
        <w:rPr>
          <w:lang w:val="ca-ES"/>
        </w:rPr>
        <w:t>aria</w:t>
      </w:r>
      <w:r w:rsidR="005772D1">
        <w:rPr>
          <w:lang w:val="ca-ES"/>
        </w:rPr>
        <w:t>ble</w:t>
      </w:r>
      <w:r>
        <w:rPr>
          <w:lang w:val="ca-ES"/>
        </w:rPr>
        <w:t>.</w:t>
      </w:r>
    </w:p>
    <w:p w:rsidR="00F07AD0" w:rsidRPr="00F07AD0" w:rsidRDefault="00F07AD0" w:rsidP="00F07AD0">
      <w:pPr>
        <w:rPr>
          <w:lang w:val="ca-ES"/>
        </w:rPr>
      </w:pPr>
      <w:r w:rsidRPr="00F07AD0">
        <w:rPr>
          <w:lang w:val="ca-ES"/>
        </w:rPr>
        <w:t>Mòdul 6</w:t>
      </w:r>
      <w:r>
        <w:rPr>
          <w:lang w:val="ca-ES"/>
        </w:rPr>
        <w:t>.</w:t>
      </w:r>
      <w:r w:rsidRPr="00F07AD0">
        <w:rPr>
          <w:lang w:val="ca-ES"/>
        </w:rPr>
        <w:t xml:space="preserve"> </w:t>
      </w:r>
      <w:r w:rsidR="004C24F9">
        <w:rPr>
          <w:lang w:val="ca-ES"/>
        </w:rPr>
        <w:t>Parcs eòlics</w:t>
      </w:r>
      <w:r>
        <w:rPr>
          <w:lang w:val="ca-ES"/>
        </w:rPr>
        <w:t>.</w:t>
      </w:r>
    </w:p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D220F7" w:rsidRPr="00D220F7">
              <w:rPr>
                <w:b/>
                <w:lang w:val="ca-ES"/>
              </w:rPr>
              <w:t>Introducció a l'energia eòlica.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112ACF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D220F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442540" w:rsidRPr="00442540" w:rsidRDefault="00442540" w:rsidP="00442540">
            <w:pPr>
              <w:rPr>
                <w:lang w:val="ca-ES"/>
              </w:rPr>
            </w:pPr>
            <w:r>
              <w:rPr>
                <w:lang w:val="ca-ES"/>
              </w:rPr>
              <w:t xml:space="preserve">Es presentaran els </w:t>
            </w:r>
            <w:r w:rsidRPr="00442540">
              <w:rPr>
                <w:lang w:val="ca-ES"/>
              </w:rPr>
              <w:t xml:space="preserve">sistemes de generació d'energia eòlica, </w:t>
            </w:r>
            <w:r>
              <w:rPr>
                <w:lang w:val="ca-ES"/>
              </w:rPr>
              <w:t xml:space="preserve">el que inclou </w:t>
            </w:r>
            <w:r w:rsidRPr="00442540">
              <w:rPr>
                <w:lang w:val="ca-ES"/>
              </w:rPr>
              <w:t>els següents temes:</w:t>
            </w:r>
          </w:p>
          <w:p w:rsidR="00442540" w:rsidRPr="00442540" w:rsidRDefault="00442540" w:rsidP="0044254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 w:rsidRPr="00442540">
              <w:rPr>
                <w:lang w:val="ca-ES"/>
              </w:rPr>
              <w:t>Els sistemes elèctrics de potència</w:t>
            </w:r>
            <w:r>
              <w:rPr>
                <w:lang w:val="ca-ES"/>
              </w:rPr>
              <w:t>.</w:t>
            </w:r>
          </w:p>
          <w:p w:rsidR="00442540" w:rsidRPr="00442540" w:rsidRDefault="00442540" w:rsidP="0044254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 w:rsidRPr="00442540">
              <w:rPr>
                <w:lang w:val="ca-ES"/>
              </w:rPr>
              <w:t xml:space="preserve">Perspectives </w:t>
            </w:r>
            <w:r>
              <w:rPr>
                <w:lang w:val="ca-ES"/>
              </w:rPr>
              <w:t xml:space="preserve">i </w:t>
            </w:r>
            <w:r w:rsidRPr="00442540">
              <w:rPr>
                <w:lang w:val="ca-ES"/>
              </w:rPr>
              <w:t>tendències de les energies renov</w:t>
            </w:r>
            <w:r>
              <w:rPr>
                <w:lang w:val="ca-ES"/>
              </w:rPr>
              <w:t>ables.</w:t>
            </w:r>
          </w:p>
          <w:p w:rsidR="00442540" w:rsidRPr="00442540" w:rsidRDefault="00442540" w:rsidP="0044254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 w:rsidRPr="00442540">
              <w:rPr>
                <w:lang w:val="ca-ES"/>
              </w:rPr>
              <w:t xml:space="preserve">Eòlica </w:t>
            </w:r>
            <w:del w:id="20" w:author="oriol" w:date="2013-04-08T12:42:00Z">
              <w:r w:rsidRPr="00442540" w:rsidDel="00B22034">
                <w:rPr>
                  <w:lang w:val="ca-ES"/>
                </w:rPr>
                <w:delText>onshore i offshore</w:delText>
              </w:r>
              <w:r w:rsidDel="00B22034">
                <w:rPr>
                  <w:lang w:val="ca-ES"/>
                </w:rPr>
                <w:delText>.</w:delText>
              </w:r>
            </w:del>
            <w:ins w:id="21" w:author="oriol" w:date="2013-04-08T12:42:00Z">
              <w:r w:rsidR="00B22034">
                <w:rPr>
                  <w:lang w:val="ca-ES"/>
                </w:rPr>
                <w:t>terrestre i marina</w:t>
              </w:r>
            </w:ins>
          </w:p>
          <w:p w:rsidR="00442540" w:rsidRPr="00442540" w:rsidRDefault="00442540" w:rsidP="0044254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 w:rsidRPr="00442540">
              <w:rPr>
                <w:lang w:val="ca-ES"/>
              </w:rPr>
              <w:t>La indústria eòlica</w:t>
            </w:r>
            <w:r>
              <w:rPr>
                <w:lang w:val="ca-ES"/>
              </w:rPr>
              <w:t>.</w:t>
            </w:r>
          </w:p>
          <w:p w:rsidR="00442540" w:rsidRPr="00442540" w:rsidRDefault="00442540" w:rsidP="00442540">
            <w:pPr>
              <w:pStyle w:val="Prrafodelista"/>
              <w:numPr>
                <w:ilvl w:val="0"/>
                <w:numId w:val="8"/>
              </w:numPr>
              <w:rPr>
                <w:lang w:val="ca-ES"/>
              </w:rPr>
            </w:pPr>
            <w:r>
              <w:rPr>
                <w:lang w:val="ca-ES"/>
              </w:rPr>
              <w:t>O</w:t>
            </w:r>
            <w:r w:rsidRPr="00442540">
              <w:rPr>
                <w:lang w:val="ca-ES"/>
              </w:rPr>
              <w:t xml:space="preserve">rganitzacions </w:t>
            </w:r>
            <w:r>
              <w:rPr>
                <w:lang w:val="ca-ES"/>
              </w:rPr>
              <w:t>rellevants.</w:t>
            </w:r>
          </w:p>
          <w:p w:rsidR="00561CB2" w:rsidRPr="00856287" w:rsidRDefault="00442540" w:rsidP="00187A6C">
            <w:pPr>
              <w:rPr>
                <w:b/>
                <w:lang w:val="ca-ES"/>
              </w:rPr>
            </w:pPr>
            <w:r w:rsidRPr="00442540">
              <w:rPr>
                <w:lang w:val="ca-ES"/>
              </w:rPr>
              <w:t xml:space="preserve">Els temes seran introduïts en la classe i </w:t>
            </w:r>
            <w:r w:rsidR="00187A6C">
              <w:rPr>
                <w:lang w:val="ca-ES"/>
              </w:rPr>
              <w:t>es proposaran</w:t>
            </w:r>
            <w:r w:rsidR="00187A6C" w:rsidRPr="00442540">
              <w:rPr>
                <w:lang w:val="ca-ES"/>
              </w:rPr>
              <w:t xml:space="preserve"> als alumnes </w:t>
            </w:r>
            <w:r w:rsidRPr="00442540">
              <w:rPr>
                <w:lang w:val="ca-ES"/>
              </w:rPr>
              <w:t>mate</w:t>
            </w:r>
            <w:r w:rsidR="00187A6C">
              <w:rPr>
                <w:lang w:val="ca-ES"/>
              </w:rPr>
              <w:t>rials per a l'estudi addicional</w:t>
            </w:r>
            <w:r w:rsidRPr="00442540">
              <w:rPr>
                <w:lang w:val="ca-ES"/>
              </w:rPr>
              <w:t>.</w:t>
            </w:r>
          </w:p>
        </w:tc>
      </w:tr>
      <w:tr w:rsidR="00561CB2" w:rsidRPr="00A43BF8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187A6C" w:rsidP="00187A6C">
            <w:pPr>
              <w:rPr>
                <w:lang w:val="ca-ES"/>
              </w:rPr>
            </w:pPr>
            <w:r>
              <w:rPr>
                <w:lang w:val="ca-ES"/>
              </w:rPr>
              <w:t>Que l’estudiant entengui l’energia eòlica comparada amb altres fonts d’energia, renovables i no renovables, així com què es pot esperar en un futur proper.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9533FA" w:rsidP="00112ACF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561CB2" w:rsidRDefault="00561CB2" w:rsidP="00112ACF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112ACF" w:rsidP="00D16A4D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>2. El recurs eòlic.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A46D76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18,5</w:t>
            </w:r>
            <w:r w:rsidR="00112ACF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112ACF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112ACF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561CB2">
              <w:rPr>
                <w:lang w:val="ca-ES"/>
              </w:rPr>
              <w:t>h</w:t>
            </w:r>
          </w:p>
        </w:tc>
      </w:tr>
      <w:tr w:rsidR="00112ACF" w:rsidRPr="00856287" w:rsidTr="00D16A4D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112ACF" w:rsidRDefault="00A46D76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0,5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A46D76" w:rsidP="00112ACF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1,5</w:t>
            </w:r>
            <w:r w:rsidR="00112ACF">
              <w:rPr>
                <w:lang w:val="ca-ES"/>
              </w:rPr>
              <w:t xml:space="preserve"> 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112ACF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A46D76">
              <w:rPr>
                <w:lang w:val="ca-ES"/>
              </w:rPr>
              <w:t>2,5</w:t>
            </w:r>
            <w:r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9533FA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9533FA" w:rsidRDefault="009533FA" w:rsidP="00B22034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9533FA">
              <w:rPr>
                <w:lang w:val="ca-ES"/>
              </w:rPr>
              <w:t>s presentarà l'anàlisi i caracterització del recurs eò</w:t>
            </w:r>
            <w:r>
              <w:rPr>
                <w:lang w:val="ca-ES"/>
              </w:rPr>
              <w:t xml:space="preserve">lic tant </w:t>
            </w:r>
            <w:ins w:id="22" w:author="oriol" w:date="2013-04-08T12:43:00Z">
              <w:r w:rsidR="00B22034">
                <w:rPr>
                  <w:lang w:val="ca-ES"/>
                </w:rPr>
                <w:t xml:space="preserve">terrestre </w:t>
              </w:r>
              <w:r w:rsidR="00B22034">
                <w:rPr>
                  <w:lang w:val="ca-ES"/>
                </w:rPr>
                <w:t>com</w:t>
              </w:r>
              <w:r w:rsidR="00B22034">
                <w:rPr>
                  <w:lang w:val="ca-ES"/>
                </w:rPr>
                <w:t xml:space="preserve"> mar</w:t>
              </w:r>
              <w:r w:rsidR="00B22034">
                <w:rPr>
                  <w:lang w:val="ca-ES"/>
                </w:rPr>
                <w:t>í</w:t>
              </w:r>
            </w:ins>
            <w:del w:id="23" w:author="oriol" w:date="2013-04-08T12:43:00Z">
              <w:r w:rsidDel="00B22034">
                <w:rPr>
                  <w:lang w:val="ca-ES"/>
                </w:rPr>
                <w:delText>en condicions onshore com</w:delText>
              </w:r>
              <w:r w:rsidRPr="009533FA" w:rsidDel="00B22034">
                <w:rPr>
                  <w:lang w:val="ca-ES"/>
                </w:rPr>
                <w:delText xml:space="preserve"> offshore</w:delText>
              </w:r>
            </w:del>
            <w:r w:rsidRPr="009533FA">
              <w:rPr>
                <w:lang w:val="ca-ES"/>
              </w:rPr>
              <w:t xml:space="preserve">. </w:t>
            </w:r>
            <w:r>
              <w:rPr>
                <w:lang w:val="ca-ES"/>
              </w:rPr>
              <w:t xml:space="preserve">Es duran a terme </w:t>
            </w:r>
            <w:r w:rsidRPr="009533FA">
              <w:rPr>
                <w:lang w:val="ca-ES"/>
              </w:rPr>
              <w:t>exercicis per exemplificar l'anàlisi de la variabilitat de la velocitat del vent en funció dels paràmetres clau.</w:t>
            </w:r>
          </w:p>
        </w:tc>
      </w:tr>
      <w:tr w:rsidR="00561CB2" w:rsidRPr="00E175FD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E175FD" w:rsidRDefault="00E175FD" w:rsidP="00D16A4D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Que l’estudiant comprengui i sàpiga emprar els</w:t>
            </w:r>
            <w:r w:rsidR="000609C3">
              <w:rPr>
                <w:lang w:val="ca-ES"/>
              </w:rPr>
              <w:t xml:space="preserve"> elements de càlcul i anàlisi en</w:t>
            </w:r>
            <w:r>
              <w:rPr>
                <w:lang w:val="ca-ES"/>
              </w:rPr>
              <w:t xml:space="preserve"> l’avaluació del recurs eòlic.</w:t>
            </w:r>
          </w:p>
        </w:tc>
      </w:tr>
      <w:tr w:rsidR="00D16A4D" w:rsidRPr="00856287" w:rsidTr="00D16A4D">
        <w:trPr>
          <w:trHeight w:val="20"/>
        </w:trPr>
        <w:tc>
          <w:tcPr>
            <w:tcW w:w="8789" w:type="dxa"/>
            <w:gridSpan w:val="3"/>
          </w:tcPr>
          <w:p w:rsidR="00D16A4D" w:rsidRDefault="00D16A4D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112ACF" w:rsidRPr="00856287" w:rsidRDefault="00C67D59" w:rsidP="00112ACF">
            <w:pPr>
              <w:rPr>
                <w:lang w:val="ca-ES"/>
              </w:rPr>
            </w:pPr>
            <w:r w:rsidRPr="00C67D59">
              <w:rPr>
                <w:lang w:val="ca-ES"/>
              </w:rPr>
              <w:t>1. Corba de potència i l'extracció d'energia</w:t>
            </w:r>
            <w:r w:rsidR="003C5D05">
              <w:rPr>
                <w:lang w:val="ca-ES"/>
              </w:rPr>
              <w:t>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46D76" w:rsidRPr="00856287" w:rsidTr="004761A6">
        <w:trPr>
          <w:trHeight w:val="20"/>
        </w:trPr>
        <w:tc>
          <w:tcPr>
            <w:tcW w:w="4678" w:type="dxa"/>
            <w:vMerge w:val="restart"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>3. Principis i components de turbines de vent.</w:t>
            </w:r>
          </w:p>
        </w:tc>
        <w:tc>
          <w:tcPr>
            <w:tcW w:w="3261" w:type="dxa"/>
          </w:tcPr>
          <w:p w:rsidR="00A46D76" w:rsidRPr="00561CB2" w:rsidRDefault="00A46D76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46D76" w:rsidRPr="00561CB2" w:rsidRDefault="00A46D76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18,5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46D76" w:rsidRPr="00856287" w:rsidRDefault="00A46D76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46D76" w:rsidRPr="00856287" w:rsidRDefault="00A46D76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46D76" w:rsidRDefault="00A46D76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0,5 h</w:t>
            </w:r>
          </w:p>
        </w:tc>
      </w:tr>
      <w:tr w:rsidR="00A46D76" w:rsidRPr="00856287" w:rsidTr="004761A6">
        <w:trPr>
          <w:trHeight w:val="20"/>
        </w:trPr>
        <w:tc>
          <w:tcPr>
            <w:tcW w:w="4678" w:type="dxa"/>
            <w:vMerge/>
          </w:tcPr>
          <w:p w:rsidR="00A46D76" w:rsidRPr="00856287" w:rsidRDefault="00A46D76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46D76" w:rsidRPr="00856287" w:rsidRDefault="00A46D76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46D76" w:rsidRPr="00856287" w:rsidRDefault="00A46D76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1,5 h</w:t>
            </w:r>
          </w:p>
        </w:tc>
      </w:tr>
      <w:tr w:rsidR="00112ACF" w:rsidRPr="00525130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12ACF" w:rsidRPr="00BA6ABA" w:rsidRDefault="00BA6ABA" w:rsidP="00525130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BA6ABA">
              <w:rPr>
                <w:lang w:val="ca-ES"/>
              </w:rPr>
              <w:t xml:space="preserve">s descriu com </w:t>
            </w:r>
            <w:r>
              <w:rPr>
                <w:lang w:val="ca-ES"/>
              </w:rPr>
              <w:t xml:space="preserve">treballen les </w:t>
            </w:r>
            <w:r w:rsidRPr="00BA6ABA">
              <w:rPr>
                <w:lang w:val="ca-ES"/>
              </w:rPr>
              <w:t xml:space="preserve">turbines </w:t>
            </w:r>
            <w:r>
              <w:rPr>
                <w:lang w:val="ca-ES"/>
              </w:rPr>
              <w:t>eòliques</w:t>
            </w:r>
            <w:r w:rsidRPr="00BA6ABA">
              <w:rPr>
                <w:lang w:val="ca-ES"/>
              </w:rPr>
              <w:t xml:space="preserve"> i els principis bàsics relacionats amb la dinàmica de fluids. </w:t>
            </w:r>
            <w:r>
              <w:rPr>
                <w:lang w:val="ca-ES"/>
              </w:rPr>
              <w:t>Es presenta e</w:t>
            </w:r>
            <w:r w:rsidRPr="00BA6ABA">
              <w:rPr>
                <w:lang w:val="ca-ES"/>
              </w:rPr>
              <w:t>l coeficient de potència</w:t>
            </w:r>
            <w:r w:rsidR="00525130">
              <w:rPr>
                <w:lang w:val="ca-ES"/>
              </w:rPr>
              <w:t xml:space="preserve"> i els </w:t>
            </w:r>
            <w:r w:rsidRPr="00BA6ABA">
              <w:rPr>
                <w:lang w:val="ca-ES"/>
              </w:rPr>
              <w:t xml:space="preserve">diferents components dels aerogeneradors. </w:t>
            </w:r>
          </w:p>
        </w:tc>
      </w:tr>
      <w:tr w:rsidR="00112ACF" w:rsidRPr="00525130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525130" w:rsidRDefault="00525130" w:rsidP="00525130">
            <w:pPr>
              <w:rPr>
                <w:lang w:val="ca-ES"/>
              </w:rPr>
            </w:pPr>
            <w:r>
              <w:rPr>
                <w:lang w:val="ca-ES"/>
              </w:rPr>
              <w:t xml:space="preserve">Que l’estudiant comprengui el </w:t>
            </w:r>
            <w:r w:rsidRPr="00BA6ABA">
              <w:rPr>
                <w:lang w:val="ca-ES"/>
              </w:rPr>
              <w:t xml:space="preserve">funcionament de la turbina, </w:t>
            </w:r>
            <w:r>
              <w:rPr>
                <w:lang w:val="ca-ES"/>
              </w:rPr>
              <w:t xml:space="preserve">així com les </w:t>
            </w:r>
            <w:r w:rsidRPr="00BA6ABA">
              <w:rPr>
                <w:lang w:val="ca-ES"/>
              </w:rPr>
              <w:t xml:space="preserve">configuracions </w:t>
            </w:r>
            <w:r>
              <w:rPr>
                <w:lang w:val="ca-ES"/>
              </w:rPr>
              <w:t xml:space="preserve">i els </w:t>
            </w:r>
            <w:r w:rsidRPr="00BA6ABA">
              <w:rPr>
                <w:lang w:val="ca-ES"/>
              </w:rPr>
              <w:t xml:space="preserve">components </w:t>
            </w:r>
            <w:r>
              <w:rPr>
                <w:lang w:val="ca-ES"/>
              </w:rPr>
              <w:t>dels aerogeneradors.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BA6ABA" w:rsidP="004761A6">
            <w:pPr>
              <w:rPr>
                <w:lang w:val="ca-ES"/>
              </w:rPr>
            </w:pPr>
            <w:r w:rsidRPr="00C67D59">
              <w:rPr>
                <w:lang w:val="ca-ES"/>
              </w:rPr>
              <w:t>1. Corba de potència i l'extracció d'energia</w:t>
            </w:r>
            <w:r w:rsidR="004F2969">
              <w:rPr>
                <w:lang w:val="ca-ES"/>
              </w:rPr>
              <w:t>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112ACF" w:rsidRPr="00856287" w:rsidTr="004761A6">
        <w:trPr>
          <w:trHeight w:val="20"/>
        </w:trPr>
        <w:tc>
          <w:tcPr>
            <w:tcW w:w="4678" w:type="dxa"/>
            <w:vMerge w:val="restart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>4. Aerogeneradors de velocitat fixa.</w:t>
            </w:r>
          </w:p>
        </w:tc>
        <w:tc>
          <w:tcPr>
            <w:tcW w:w="3261" w:type="dxa"/>
          </w:tcPr>
          <w:p w:rsidR="00112ACF" w:rsidRPr="00561CB2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12ACF" w:rsidRPr="00561CB2" w:rsidRDefault="00112ACF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23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12ACF" w:rsidRPr="00856287" w:rsidRDefault="00112ACF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12ACF" w:rsidRPr="00856287" w:rsidRDefault="00112ACF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112ACF" w:rsidRDefault="00112ACF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12ACF" w:rsidRPr="00856287" w:rsidRDefault="00112ACF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12ACF" w:rsidRPr="00856287" w:rsidRDefault="00112ACF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15 h</w:t>
            </w:r>
          </w:p>
        </w:tc>
      </w:tr>
      <w:tr w:rsidR="00112ACF" w:rsidRPr="00D06028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12ACF" w:rsidRPr="004761A6" w:rsidRDefault="004761A6" w:rsidP="00250442">
            <w:pPr>
              <w:rPr>
                <w:lang w:val="ca-ES"/>
              </w:rPr>
            </w:pPr>
            <w:r>
              <w:rPr>
                <w:lang w:val="ca-ES"/>
              </w:rPr>
              <w:t xml:space="preserve">S’introdueixen els diferents conceptes dels aerogeneradors. S’analitzen </w:t>
            </w:r>
            <w:r w:rsidR="00D06028">
              <w:rPr>
                <w:lang w:val="ca-ES"/>
              </w:rPr>
              <w:t xml:space="preserve">les turbines de velocitat fixa, el que inclou la descripció dels elements clau, l’anàlisi en estat estacionari </w:t>
            </w:r>
            <w:r w:rsidR="00250442">
              <w:rPr>
                <w:lang w:val="ca-ES"/>
              </w:rPr>
              <w:t>i</w:t>
            </w:r>
            <w:r w:rsidR="00D06028">
              <w:rPr>
                <w:lang w:val="ca-ES"/>
              </w:rPr>
              <w:t xml:space="preserve"> temes d’operació i control. S’introdueix el modelat i l’anàlisi de les turbines tan</w:t>
            </w:r>
            <w:r w:rsidR="00250442">
              <w:rPr>
                <w:lang w:val="ca-ES"/>
              </w:rPr>
              <w:t>t en</w:t>
            </w:r>
            <w:r w:rsidR="00D06028">
              <w:rPr>
                <w:lang w:val="ca-ES"/>
              </w:rPr>
              <w:t xml:space="preserve"> estat estacionari com en transitori.</w:t>
            </w:r>
          </w:p>
        </w:tc>
      </w:tr>
      <w:tr w:rsidR="00112ACF" w:rsidRPr="00D06028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D06028" w:rsidRDefault="00D06028" w:rsidP="004761A6">
            <w:pPr>
              <w:rPr>
                <w:lang w:val="ca-ES"/>
              </w:rPr>
            </w:pPr>
            <w:r>
              <w:rPr>
                <w:lang w:val="ca-ES"/>
              </w:rPr>
              <w:t>Que l’estudiant comprengui el funcionament i principals característiques dels aerogeneradors de velocitat fixa i sàpiga fer el modelat i l’anàlisi tant en estat estacionari com en transitori.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FE1D50" w:rsidP="004761A6">
            <w:pPr>
              <w:rPr>
                <w:lang w:val="ca-ES"/>
              </w:rPr>
            </w:pPr>
            <w:r w:rsidRPr="00FE1D50">
              <w:rPr>
                <w:lang w:val="ca-ES"/>
              </w:rPr>
              <w:t>2. Anàlisi en estat estacionari i dinàmic d'un aerogenerador de velocitat fixa</w:t>
            </w:r>
            <w:r>
              <w:rPr>
                <w:lang w:val="ca-ES"/>
              </w:rPr>
              <w:t>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112ACF" w:rsidRPr="00856287" w:rsidTr="004761A6">
        <w:trPr>
          <w:trHeight w:val="20"/>
        </w:trPr>
        <w:tc>
          <w:tcPr>
            <w:tcW w:w="4678" w:type="dxa"/>
            <w:vMerge w:val="restart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112ACF">
              <w:rPr>
                <w:b/>
                <w:lang w:val="ca-ES"/>
              </w:rPr>
              <w:t>5. Aerogeneradors de velocitat variable.</w:t>
            </w:r>
          </w:p>
        </w:tc>
        <w:tc>
          <w:tcPr>
            <w:tcW w:w="3261" w:type="dxa"/>
          </w:tcPr>
          <w:p w:rsidR="00112ACF" w:rsidRPr="00561CB2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12ACF" w:rsidRPr="00561CB2" w:rsidRDefault="00971D83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35 </w:t>
            </w:r>
            <w:r w:rsidR="00112ACF" w:rsidRPr="00561CB2">
              <w:rPr>
                <w:b/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112ACF">
              <w:rPr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112ACF">
              <w:rPr>
                <w:lang w:val="ca-ES"/>
              </w:rPr>
              <w:t>h</w:t>
            </w:r>
          </w:p>
        </w:tc>
      </w:tr>
      <w:tr w:rsidR="00971D83" w:rsidRPr="00856287" w:rsidTr="004761A6">
        <w:trPr>
          <w:trHeight w:val="20"/>
        </w:trPr>
        <w:tc>
          <w:tcPr>
            <w:tcW w:w="4678" w:type="dxa"/>
            <w:vMerge/>
          </w:tcPr>
          <w:p w:rsidR="00971D83" w:rsidRPr="00856287" w:rsidRDefault="00971D83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1D83" w:rsidRPr="00856287" w:rsidRDefault="00971D83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971D83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20 </w:t>
            </w:r>
            <w:r w:rsidR="00112ACF">
              <w:rPr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Descripció:</w:t>
            </w:r>
          </w:p>
          <w:p w:rsidR="00112ACF" w:rsidRPr="00FC1BE6" w:rsidRDefault="00FC1BE6" w:rsidP="00F30C2F">
            <w:pPr>
              <w:rPr>
                <w:lang w:val="ca-ES"/>
              </w:rPr>
            </w:pPr>
            <w:r>
              <w:rPr>
                <w:lang w:val="ca-ES"/>
              </w:rPr>
              <w:t xml:space="preserve">S’analitzen els aerogeneradors de velocitat variable, el que inclou la descripció dels elements clau, l’anàlisi en estat estacionari </w:t>
            </w:r>
            <w:r w:rsidR="00250442">
              <w:rPr>
                <w:lang w:val="ca-ES"/>
              </w:rPr>
              <w:t>i</w:t>
            </w:r>
            <w:r>
              <w:rPr>
                <w:lang w:val="ca-ES"/>
              </w:rPr>
              <w:t xml:space="preserve"> temes d’operació i control. Es consideren generadors </w:t>
            </w:r>
            <w:r w:rsidR="00694DA8">
              <w:rPr>
                <w:lang w:val="ca-ES"/>
              </w:rPr>
              <w:t>d’</w:t>
            </w:r>
            <w:r>
              <w:rPr>
                <w:lang w:val="ca-ES"/>
              </w:rPr>
              <w:t xml:space="preserve">inducció </w:t>
            </w:r>
            <w:r w:rsidR="00694DA8">
              <w:rPr>
                <w:lang w:val="ca-ES"/>
              </w:rPr>
              <w:t>doblement alimentats</w:t>
            </w:r>
            <w:r>
              <w:rPr>
                <w:lang w:val="ca-ES"/>
              </w:rPr>
              <w:t xml:space="preserve"> i convertidors. </w:t>
            </w:r>
          </w:p>
        </w:tc>
      </w:tr>
      <w:tr w:rsidR="00112ACF" w:rsidRPr="00FC1BE6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856287" w:rsidRDefault="00FC1BE6" w:rsidP="00FC1BE6">
            <w:pPr>
              <w:rPr>
                <w:b/>
                <w:lang w:val="ca-ES"/>
              </w:rPr>
            </w:pPr>
            <w:r>
              <w:rPr>
                <w:lang w:val="ca-ES"/>
              </w:rPr>
              <w:t>Que l’estudiant comprengui el funcionament i principals característiques dels aerogeneradors de velocitat variable i sàpiga fer el modelat i l’anàlisi tant en estat estacionari com en transitori.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502EA2" w:rsidP="00502EA2">
            <w:pPr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Pr="00FE1D50">
              <w:rPr>
                <w:lang w:val="ca-ES"/>
              </w:rPr>
              <w:t xml:space="preserve">. Anàlisi en estat estacionari i dinàmic d'un aerogenerador de velocitat </w:t>
            </w:r>
            <w:r>
              <w:rPr>
                <w:lang w:val="ca-ES"/>
              </w:rPr>
              <w:t>variable.</w:t>
            </w:r>
          </w:p>
        </w:tc>
      </w:tr>
    </w:tbl>
    <w:p w:rsidR="00112ACF" w:rsidRDefault="00112ACF" w:rsidP="00112ACF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112ACF" w:rsidRPr="00856287" w:rsidTr="004761A6">
        <w:trPr>
          <w:trHeight w:val="20"/>
        </w:trPr>
        <w:tc>
          <w:tcPr>
            <w:tcW w:w="4678" w:type="dxa"/>
            <w:vMerge w:val="restart"/>
          </w:tcPr>
          <w:p w:rsidR="00112ACF" w:rsidRPr="00856287" w:rsidRDefault="00112ACF" w:rsidP="004C24F9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6</w:t>
            </w:r>
            <w:r w:rsidRPr="00856287">
              <w:rPr>
                <w:b/>
                <w:lang w:val="ca-ES"/>
              </w:rPr>
              <w:t xml:space="preserve">. </w:t>
            </w:r>
            <w:r w:rsidR="004C24F9">
              <w:rPr>
                <w:b/>
                <w:lang w:val="ca-ES"/>
              </w:rPr>
              <w:t>Parcs eòlics</w:t>
            </w:r>
            <w:r w:rsidRPr="00112ACF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112ACF" w:rsidRPr="00561CB2" w:rsidRDefault="00112ACF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12ACF" w:rsidRPr="00561CB2" w:rsidRDefault="00971D83" w:rsidP="004761A6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23 </w:t>
            </w:r>
            <w:r w:rsidR="00112ACF" w:rsidRPr="00561CB2">
              <w:rPr>
                <w:b/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112ACF">
              <w:rPr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112ACF">
              <w:rPr>
                <w:lang w:val="ca-ES"/>
              </w:rPr>
              <w:t>h</w:t>
            </w:r>
          </w:p>
        </w:tc>
      </w:tr>
      <w:tr w:rsidR="00971D83" w:rsidRPr="00856287" w:rsidTr="004761A6">
        <w:trPr>
          <w:trHeight w:val="20"/>
        </w:trPr>
        <w:tc>
          <w:tcPr>
            <w:tcW w:w="4678" w:type="dxa"/>
            <w:vMerge/>
          </w:tcPr>
          <w:p w:rsidR="00971D83" w:rsidRPr="00856287" w:rsidRDefault="00971D83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1D83" w:rsidRPr="00856287" w:rsidRDefault="00971D83" w:rsidP="004761A6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971D83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 </w:t>
            </w:r>
            <w:r w:rsidR="00112ACF">
              <w:rPr>
                <w:lang w:val="ca-ES"/>
              </w:rPr>
              <w:t>h</w:t>
            </w:r>
          </w:p>
        </w:tc>
      </w:tr>
      <w:tr w:rsidR="00112ACF" w:rsidRPr="00856287" w:rsidTr="004761A6">
        <w:trPr>
          <w:trHeight w:val="20"/>
        </w:trPr>
        <w:tc>
          <w:tcPr>
            <w:tcW w:w="4678" w:type="dxa"/>
            <w:vMerge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12ACF" w:rsidRPr="00856287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12ACF" w:rsidRPr="00856287" w:rsidRDefault="00971D83" w:rsidP="004761A6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10 </w:t>
            </w:r>
            <w:r w:rsidR="00112ACF">
              <w:rPr>
                <w:lang w:val="ca-ES"/>
              </w:rPr>
              <w:t>h</w:t>
            </w:r>
          </w:p>
        </w:tc>
      </w:tr>
      <w:tr w:rsidR="00112ACF" w:rsidRPr="00B64371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12ACF" w:rsidRPr="00B64371" w:rsidRDefault="00B64371" w:rsidP="00B64371">
            <w:pPr>
              <w:rPr>
                <w:lang w:val="ca-ES"/>
              </w:rPr>
            </w:pPr>
            <w:r>
              <w:rPr>
                <w:lang w:val="ca-ES"/>
              </w:rPr>
              <w:t>Es presenten l</w:t>
            </w:r>
            <w:r w:rsidRPr="00B64371">
              <w:rPr>
                <w:lang w:val="ca-ES"/>
              </w:rPr>
              <w:t xml:space="preserve">es qüestions clau relacionades amb les plantes d'energia eòlica, </w:t>
            </w:r>
            <w:r>
              <w:rPr>
                <w:lang w:val="ca-ES"/>
              </w:rPr>
              <w:t>el que inclou</w:t>
            </w:r>
            <w:r w:rsidRPr="00B64371">
              <w:rPr>
                <w:lang w:val="ca-ES"/>
              </w:rPr>
              <w:t xml:space="preserve"> l'anàlisi i dimensionament de </w:t>
            </w:r>
            <w:r>
              <w:rPr>
                <w:lang w:val="ca-ES"/>
              </w:rPr>
              <w:t xml:space="preserve">la </w:t>
            </w:r>
            <w:r w:rsidRPr="00B64371">
              <w:rPr>
                <w:lang w:val="ca-ES"/>
              </w:rPr>
              <w:t>confi</w:t>
            </w:r>
            <w:r>
              <w:rPr>
                <w:lang w:val="ca-ES"/>
              </w:rPr>
              <w:t xml:space="preserve">guració elèctrica i l'efecte d’estela </w:t>
            </w:r>
            <w:r w:rsidRPr="00B64371">
              <w:rPr>
                <w:lang w:val="ca-ES"/>
              </w:rPr>
              <w:t>entre els aerogeneradors</w:t>
            </w:r>
            <w:r>
              <w:rPr>
                <w:lang w:val="ca-ES"/>
              </w:rPr>
              <w:t>.</w:t>
            </w:r>
          </w:p>
        </w:tc>
      </w:tr>
      <w:tr w:rsidR="00112ACF" w:rsidRPr="00856287" w:rsidTr="004761A6">
        <w:trPr>
          <w:trHeight w:val="20"/>
        </w:trPr>
        <w:tc>
          <w:tcPr>
            <w:tcW w:w="8789" w:type="dxa"/>
            <w:gridSpan w:val="3"/>
          </w:tcPr>
          <w:p w:rsidR="00112ACF" w:rsidRPr="00856287" w:rsidRDefault="00112ACF" w:rsidP="004761A6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12ACF" w:rsidRPr="00856287" w:rsidRDefault="004C24F9" w:rsidP="004761A6">
            <w:pPr>
              <w:rPr>
                <w:b/>
                <w:lang w:val="ca-ES"/>
              </w:rPr>
            </w:pPr>
            <w:r>
              <w:rPr>
                <w:lang w:val="ca-ES"/>
              </w:rPr>
              <w:t>Que l’estudiant comprengui el funcionament i principals característiques dels parcs eòlics.</w:t>
            </w:r>
          </w:p>
        </w:tc>
      </w:tr>
      <w:tr w:rsidR="00112ACF" w:rsidRPr="00A43BF8" w:rsidTr="004761A6">
        <w:trPr>
          <w:trHeight w:val="20"/>
        </w:trPr>
        <w:tc>
          <w:tcPr>
            <w:tcW w:w="8789" w:type="dxa"/>
            <w:gridSpan w:val="3"/>
          </w:tcPr>
          <w:p w:rsidR="00112ACF" w:rsidRDefault="00112ACF" w:rsidP="004761A6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12ACF" w:rsidRPr="00856287" w:rsidRDefault="00523C9D" w:rsidP="004761A6">
            <w:pPr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4C24F9">
              <w:rPr>
                <w:lang w:val="ca-ES"/>
              </w:rPr>
              <w:t>. Planificació dels parcs eòlics.</w:t>
            </w:r>
          </w:p>
        </w:tc>
      </w:tr>
    </w:tbl>
    <w:p w:rsidR="00561CB2" w:rsidRPr="00856287" w:rsidRDefault="00561CB2" w:rsidP="00D00FE3">
      <w:pPr>
        <w:rPr>
          <w:lang w:val="ca-ES"/>
        </w:rPr>
      </w:pPr>
    </w:p>
    <w:tbl>
      <w:tblPr>
        <w:tblStyle w:val="Tablaconc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E11569" w:rsidP="00D16A4D">
            <w:pPr>
              <w:rPr>
                <w:b/>
                <w:lang w:val="ca-ES"/>
              </w:rPr>
            </w:pPr>
            <w:r w:rsidRPr="00E11569">
              <w:rPr>
                <w:b/>
                <w:lang w:val="ca-ES"/>
              </w:rPr>
              <w:t>1. Corba de potència i l'extracció d'energia.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EC5B9B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603E53" w:rsidRPr="00856287" w:rsidTr="006845A8">
        <w:trPr>
          <w:trHeight w:val="20"/>
        </w:trPr>
        <w:tc>
          <w:tcPr>
            <w:tcW w:w="4678" w:type="dxa"/>
            <w:vMerge/>
          </w:tcPr>
          <w:p w:rsidR="00603E53" w:rsidRPr="00856287" w:rsidRDefault="00603E53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03E53" w:rsidRPr="00856287" w:rsidRDefault="00EC5B9B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603E53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EC5B9B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523C9D" w:rsidRDefault="00523C9D" w:rsidP="00523C9D">
            <w:pPr>
              <w:rPr>
                <w:lang w:val="ca-ES"/>
              </w:rPr>
            </w:pPr>
            <w:r w:rsidRPr="00523C9D">
              <w:rPr>
                <w:lang w:val="ca-ES"/>
              </w:rPr>
              <w:t xml:space="preserve">Per a una localització donada i la informació coneguda del recurs eòlic, i considerant una turbina eòlica donada amb una corba de potència coneguda, l'activitat </w:t>
            </w:r>
            <w:r>
              <w:rPr>
                <w:lang w:val="ca-ES"/>
              </w:rPr>
              <w:t>consisteix en</w:t>
            </w:r>
            <w:r w:rsidRPr="00523C9D">
              <w:rPr>
                <w:lang w:val="ca-ES"/>
              </w:rPr>
              <w:t xml:space="preserve"> desenvolupar una anàlisi d'extracció d'energia considerant la influència de diferents paràmetres.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2332E3" w:rsidP="002332E3">
            <w:pPr>
              <w:rPr>
                <w:lang w:val="ca-ES"/>
              </w:rPr>
            </w:pPr>
            <w:r w:rsidRPr="002332E3">
              <w:rPr>
                <w:lang w:val="ca-ES"/>
              </w:rPr>
              <w:t xml:space="preserve">Les dades de vent </w:t>
            </w:r>
            <w:r>
              <w:rPr>
                <w:lang w:val="ca-ES"/>
              </w:rPr>
              <w:t>i les</w:t>
            </w:r>
            <w:r w:rsidRPr="002332E3">
              <w:rPr>
                <w:lang w:val="ca-ES"/>
              </w:rPr>
              <w:t xml:space="preserve"> paràmetres d'aerogeneradors</w:t>
            </w:r>
            <w:r>
              <w:rPr>
                <w:lang w:val="ca-ES"/>
              </w:rPr>
              <w:t>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lastRenderedPageBreak/>
              <w:t>Lliurament:</w:t>
            </w:r>
          </w:p>
          <w:p w:rsidR="006845A8" w:rsidRPr="006845A8" w:rsidRDefault="00EB3424" w:rsidP="00EB3424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EB3424">
              <w:rPr>
                <w:lang w:val="ca-ES"/>
              </w:rPr>
              <w:t xml:space="preserve">s presentarà </w:t>
            </w:r>
            <w:r>
              <w:rPr>
                <w:lang w:val="ca-ES"/>
              </w:rPr>
              <w:t>u</w:t>
            </w:r>
            <w:r w:rsidRPr="00EB3424">
              <w:rPr>
                <w:lang w:val="ca-ES"/>
              </w:rPr>
              <w:t xml:space="preserve">n informe </w:t>
            </w:r>
            <w:r>
              <w:rPr>
                <w:lang w:val="ca-ES"/>
              </w:rPr>
              <w:t>de resultats</w:t>
            </w:r>
            <w:r w:rsidRPr="00EB3424">
              <w:rPr>
                <w:lang w:val="ca-ES"/>
              </w:rPr>
              <w:t>. Una part dels grups també defensarà el seu treball en una presentació oral.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0609C3" w:rsidP="00D16A4D">
            <w:pPr>
              <w:rPr>
                <w:b/>
                <w:lang w:val="ca-ES"/>
              </w:rPr>
            </w:pPr>
            <w:r>
              <w:rPr>
                <w:lang w:val="ca-ES"/>
              </w:rPr>
              <w:t>Que l’estudiant sàpiga emprar els elements de càlcul i anàlisi en l’avaluació del recurs eòlic i d’obtenció d’energia amb aerogeneradors.</w:t>
            </w:r>
          </w:p>
        </w:tc>
      </w:tr>
    </w:tbl>
    <w:p w:rsidR="00561CB2" w:rsidRPr="00856287" w:rsidRDefault="00561CB2" w:rsidP="00E11569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23C9D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E11569">
              <w:rPr>
                <w:b/>
                <w:lang w:val="ca-ES"/>
              </w:rPr>
              <w:t>. Anàlisi en estat estacionari i dinàmic d'un aerogenerador de velocitat fixa.</w:t>
            </w:r>
          </w:p>
        </w:tc>
        <w:tc>
          <w:tcPr>
            <w:tcW w:w="3261" w:type="dxa"/>
          </w:tcPr>
          <w:p w:rsidR="00523C9D" w:rsidRPr="00561CB2" w:rsidRDefault="00523C9D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23C9D" w:rsidRPr="00561CB2" w:rsidRDefault="00523C9D" w:rsidP="0092140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523C9D" w:rsidRPr="00856287" w:rsidTr="00D16A4D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23C9D" w:rsidRPr="00856287" w:rsidTr="00D16A4D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23C9D" w:rsidRPr="00856287" w:rsidTr="00D16A4D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523C9D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23C9D" w:rsidRPr="00856287" w:rsidTr="00D16A4D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23C9D" w:rsidRPr="00856287" w:rsidTr="00D16A4D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845A8" w:rsidRPr="0080609D" w:rsidRDefault="0080609D" w:rsidP="0080609D">
            <w:pPr>
              <w:rPr>
                <w:lang w:val="ca-ES"/>
              </w:rPr>
            </w:pPr>
            <w:r>
              <w:rPr>
                <w:lang w:val="ca-ES"/>
              </w:rPr>
              <w:t>S’analitzarà un aerogenerador de velocitat fixa determinat, tan</w:t>
            </w:r>
            <w:r w:rsidR="00C45E03">
              <w:rPr>
                <w:lang w:val="ca-ES"/>
              </w:rPr>
              <w:t>t</w:t>
            </w:r>
            <w:r>
              <w:rPr>
                <w:lang w:val="ca-ES"/>
              </w:rPr>
              <w:t xml:space="preserve"> en estat estacionari com mitjançant simulacions dinàmiques.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235119" w:rsidP="00726F27">
            <w:pPr>
              <w:rPr>
                <w:lang w:val="ca-ES"/>
              </w:rPr>
            </w:pPr>
            <w:r>
              <w:rPr>
                <w:lang w:val="ca-ES"/>
              </w:rPr>
              <w:t>Paràmetres de</w:t>
            </w:r>
            <w:r w:rsidR="00726F27">
              <w:rPr>
                <w:lang w:val="ca-ES"/>
              </w:rPr>
              <w:t xml:space="preserve"> </w:t>
            </w:r>
            <w:r>
              <w:rPr>
                <w:lang w:val="ca-ES"/>
              </w:rPr>
              <w:t>l</w:t>
            </w:r>
            <w:r w:rsidR="00726F27">
              <w:rPr>
                <w:lang w:val="ca-ES"/>
              </w:rPr>
              <w:t>’</w:t>
            </w:r>
            <w:r>
              <w:rPr>
                <w:lang w:val="ca-ES"/>
              </w:rPr>
              <w:t>aerogenerador.</w:t>
            </w:r>
          </w:p>
        </w:tc>
      </w:tr>
      <w:tr w:rsidR="006845A8" w:rsidRPr="00856287" w:rsidTr="00D16A4D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235119" w:rsidP="00D16A4D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EB3424">
              <w:rPr>
                <w:lang w:val="ca-ES"/>
              </w:rPr>
              <w:t xml:space="preserve">s presentarà </w:t>
            </w:r>
            <w:r>
              <w:rPr>
                <w:lang w:val="ca-ES"/>
              </w:rPr>
              <w:t>u</w:t>
            </w:r>
            <w:r w:rsidRPr="00EB3424">
              <w:rPr>
                <w:lang w:val="ca-ES"/>
              </w:rPr>
              <w:t xml:space="preserve">n informe </w:t>
            </w:r>
            <w:r>
              <w:rPr>
                <w:lang w:val="ca-ES"/>
              </w:rPr>
              <w:t>de resultats</w:t>
            </w:r>
            <w:r w:rsidRPr="00EB3424">
              <w:rPr>
                <w:lang w:val="ca-ES"/>
              </w:rPr>
              <w:t>. Una part dels grups també defensarà el seu treball en una presentació oral.</w:t>
            </w:r>
          </w:p>
        </w:tc>
      </w:tr>
      <w:tr w:rsidR="006845A8" w:rsidRPr="006E67EC" w:rsidTr="00D16A4D">
        <w:trPr>
          <w:trHeight w:val="20"/>
        </w:trPr>
        <w:tc>
          <w:tcPr>
            <w:tcW w:w="8789" w:type="dxa"/>
            <w:gridSpan w:val="3"/>
          </w:tcPr>
          <w:p w:rsidR="006845A8" w:rsidRPr="00856287" w:rsidRDefault="006845A8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845A8" w:rsidRPr="006E67EC" w:rsidRDefault="006E67EC" w:rsidP="006E67EC">
            <w:pPr>
              <w:rPr>
                <w:lang w:val="ca-ES"/>
              </w:rPr>
            </w:pPr>
            <w:r>
              <w:rPr>
                <w:lang w:val="ca-ES"/>
              </w:rPr>
              <w:t>Que l’estudiant sàpiga dur a terme l’anàlisi un aerogenerador de velocitat fixa, tant en estat estacionari com mitjançant simulacions dinàmiques.</w:t>
            </w:r>
          </w:p>
        </w:tc>
      </w:tr>
    </w:tbl>
    <w:p w:rsidR="00E11569" w:rsidRPr="00856287" w:rsidRDefault="00E11569" w:rsidP="00E11569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E11569" w:rsidRPr="00856287" w:rsidTr="00CF3FEA">
        <w:trPr>
          <w:trHeight w:val="20"/>
        </w:trPr>
        <w:tc>
          <w:tcPr>
            <w:tcW w:w="4678" w:type="dxa"/>
            <w:vMerge w:val="restart"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E11569">
              <w:rPr>
                <w:b/>
                <w:lang w:val="ca-ES"/>
              </w:rPr>
              <w:t xml:space="preserve">. </w:t>
            </w:r>
            <w:r w:rsidR="00523C9D" w:rsidRPr="00523C9D">
              <w:rPr>
                <w:b/>
                <w:lang w:val="ca-ES"/>
              </w:rPr>
              <w:t>Anàlisi en estat estacionari i dinàmic d'un aerogenerador de velocitat variable.</w:t>
            </w:r>
          </w:p>
        </w:tc>
        <w:tc>
          <w:tcPr>
            <w:tcW w:w="3261" w:type="dxa"/>
          </w:tcPr>
          <w:p w:rsidR="00E11569" w:rsidRPr="00561CB2" w:rsidRDefault="00E11569" w:rsidP="00CF3FEA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11569" w:rsidRPr="00561CB2" w:rsidRDefault="00523C9D" w:rsidP="00CF3FEA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14</w:t>
            </w:r>
            <w:r w:rsidR="00E11569" w:rsidRPr="00561CB2">
              <w:rPr>
                <w:b/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11569" w:rsidRPr="00856287" w:rsidRDefault="00CF3FEA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11569" w:rsidRPr="00856287" w:rsidRDefault="00CF3FEA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CF3FEA" w:rsidP="00CF3FEA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E11569" w:rsidRDefault="00CF3FEA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11569" w:rsidRPr="00856287" w:rsidRDefault="00523C9D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2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4678" w:type="dxa"/>
            <w:vMerge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11569" w:rsidRPr="00856287" w:rsidRDefault="00E11569" w:rsidP="00CF3FEA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11569" w:rsidRPr="00856287" w:rsidRDefault="00523C9D" w:rsidP="00CF3FEA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10 </w:t>
            </w:r>
            <w:r w:rsidR="00E11569">
              <w:rPr>
                <w:lang w:val="ca-ES"/>
              </w:rPr>
              <w:t>h</w:t>
            </w:r>
          </w:p>
        </w:tc>
      </w:tr>
      <w:tr w:rsidR="00E11569" w:rsidRPr="00856287" w:rsidTr="00CF3FEA">
        <w:trPr>
          <w:trHeight w:val="20"/>
        </w:trPr>
        <w:tc>
          <w:tcPr>
            <w:tcW w:w="8789" w:type="dxa"/>
            <w:gridSpan w:val="3"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E11569" w:rsidRPr="00DE1DAD" w:rsidRDefault="00DE1DAD" w:rsidP="00DE1DAD">
            <w:pPr>
              <w:rPr>
                <w:lang w:val="ca-ES"/>
              </w:rPr>
            </w:pPr>
            <w:r>
              <w:rPr>
                <w:lang w:val="ca-ES"/>
              </w:rPr>
              <w:t>S’analitzarà un aerogenerador de velocitat variable determinat, tan</w:t>
            </w:r>
            <w:r w:rsidR="00C45E03">
              <w:rPr>
                <w:lang w:val="ca-ES"/>
              </w:rPr>
              <w:t>t</w:t>
            </w:r>
            <w:r>
              <w:rPr>
                <w:lang w:val="ca-ES"/>
              </w:rPr>
              <w:t xml:space="preserve"> en estat estacionari com mitjançant simulacions dinàmiques.</w:t>
            </w:r>
          </w:p>
        </w:tc>
      </w:tr>
      <w:tr w:rsidR="00E11569" w:rsidRPr="00856287" w:rsidTr="00CF3FEA">
        <w:trPr>
          <w:trHeight w:val="20"/>
        </w:trPr>
        <w:tc>
          <w:tcPr>
            <w:tcW w:w="8789" w:type="dxa"/>
            <w:gridSpan w:val="3"/>
          </w:tcPr>
          <w:p w:rsidR="00E11569" w:rsidRDefault="00E11569" w:rsidP="00CF3FEA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E11569" w:rsidRPr="006845A8" w:rsidRDefault="00726F27" w:rsidP="00CF3FEA">
            <w:pPr>
              <w:rPr>
                <w:lang w:val="ca-ES"/>
              </w:rPr>
            </w:pPr>
            <w:r>
              <w:rPr>
                <w:lang w:val="ca-ES"/>
              </w:rPr>
              <w:t>Paràmetres de l’aerogenerador.</w:t>
            </w:r>
          </w:p>
        </w:tc>
      </w:tr>
      <w:tr w:rsidR="00E11569" w:rsidRPr="00856287" w:rsidTr="00CF3FEA">
        <w:trPr>
          <w:trHeight w:val="20"/>
        </w:trPr>
        <w:tc>
          <w:tcPr>
            <w:tcW w:w="8789" w:type="dxa"/>
            <w:gridSpan w:val="3"/>
          </w:tcPr>
          <w:p w:rsidR="00E11569" w:rsidRDefault="00E11569" w:rsidP="00CF3FEA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E11569" w:rsidRPr="006845A8" w:rsidRDefault="00837195" w:rsidP="00CF3FEA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EB3424">
              <w:rPr>
                <w:lang w:val="ca-ES"/>
              </w:rPr>
              <w:t xml:space="preserve">s presentarà </w:t>
            </w:r>
            <w:r>
              <w:rPr>
                <w:lang w:val="ca-ES"/>
              </w:rPr>
              <w:t>u</w:t>
            </w:r>
            <w:r w:rsidRPr="00EB3424">
              <w:rPr>
                <w:lang w:val="ca-ES"/>
              </w:rPr>
              <w:t xml:space="preserve">n informe </w:t>
            </w:r>
            <w:r>
              <w:rPr>
                <w:lang w:val="ca-ES"/>
              </w:rPr>
              <w:t>de resultats</w:t>
            </w:r>
            <w:r w:rsidRPr="00EB3424">
              <w:rPr>
                <w:lang w:val="ca-ES"/>
              </w:rPr>
              <w:t>. Una part dels grups també defensarà el seu treball en una presentació oral.</w:t>
            </w:r>
          </w:p>
        </w:tc>
      </w:tr>
      <w:tr w:rsidR="00E11569" w:rsidRPr="006E67EC" w:rsidTr="00CF3FEA">
        <w:trPr>
          <w:trHeight w:val="20"/>
        </w:trPr>
        <w:tc>
          <w:tcPr>
            <w:tcW w:w="8789" w:type="dxa"/>
            <w:gridSpan w:val="3"/>
          </w:tcPr>
          <w:p w:rsidR="00E11569" w:rsidRPr="00856287" w:rsidRDefault="00E11569" w:rsidP="00CF3FEA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E11569" w:rsidRPr="00856287" w:rsidRDefault="006E67EC" w:rsidP="006E67EC">
            <w:pPr>
              <w:rPr>
                <w:b/>
                <w:lang w:val="ca-ES"/>
              </w:rPr>
            </w:pPr>
            <w:r>
              <w:rPr>
                <w:lang w:val="ca-ES"/>
              </w:rPr>
              <w:lastRenderedPageBreak/>
              <w:t>Que l’estudiant sàpiga dur a terme l’anàlisi un aerogenerador de velocitat variable, tant en estat estacionari com mitjançant simulacions dinàmiques.</w:t>
            </w:r>
          </w:p>
        </w:tc>
      </w:tr>
    </w:tbl>
    <w:p w:rsidR="00523C9D" w:rsidRPr="00856287" w:rsidRDefault="00523C9D" w:rsidP="00523C9D">
      <w:pPr>
        <w:spacing w:after="0"/>
        <w:rPr>
          <w:lang w:val="ca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23C9D" w:rsidRPr="00856287" w:rsidTr="0092140B">
        <w:trPr>
          <w:trHeight w:val="20"/>
        </w:trPr>
        <w:tc>
          <w:tcPr>
            <w:tcW w:w="4678" w:type="dxa"/>
            <w:vMerge w:val="restart"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  <w:r w:rsidRPr="00523C9D">
              <w:rPr>
                <w:b/>
                <w:lang w:val="ca-ES"/>
              </w:rPr>
              <w:t>4. Planificació dels parcs eòlics.</w:t>
            </w:r>
          </w:p>
        </w:tc>
        <w:tc>
          <w:tcPr>
            <w:tcW w:w="3261" w:type="dxa"/>
          </w:tcPr>
          <w:p w:rsidR="00523C9D" w:rsidRPr="00561CB2" w:rsidRDefault="00523C9D" w:rsidP="0092140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23C9D" w:rsidRPr="00561CB2" w:rsidRDefault="00523C9D" w:rsidP="0092140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7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523C9D" w:rsidRPr="00856287" w:rsidTr="0092140B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92140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23C9D" w:rsidRPr="00856287" w:rsidTr="0092140B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92140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23C9D" w:rsidRPr="00856287" w:rsidTr="0092140B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92140B">
            <w:pPr>
              <w:spacing w:after="0"/>
              <w:rPr>
                <w:rFonts w:cs="Arial"/>
                <w:szCs w:val="18"/>
                <w:lang w:val="ca-ES"/>
              </w:rPr>
            </w:pPr>
            <w:r>
              <w:rPr>
                <w:rFonts w:cs="Arial"/>
                <w:szCs w:val="18"/>
                <w:lang w:val="ca-ES"/>
              </w:rPr>
              <w:t>Laboratori</w:t>
            </w:r>
          </w:p>
        </w:tc>
        <w:tc>
          <w:tcPr>
            <w:tcW w:w="850" w:type="dxa"/>
          </w:tcPr>
          <w:p w:rsidR="00523C9D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23C9D" w:rsidRPr="00856287" w:rsidTr="0092140B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92140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23C9D" w:rsidRPr="00856287" w:rsidTr="0092140B">
        <w:trPr>
          <w:trHeight w:val="20"/>
        </w:trPr>
        <w:tc>
          <w:tcPr>
            <w:tcW w:w="4678" w:type="dxa"/>
            <w:vMerge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23C9D" w:rsidRPr="00856287" w:rsidRDefault="00523C9D" w:rsidP="0092140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23C9D" w:rsidRPr="00856287" w:rsidRDefault="00523C9D" w:rsidP="0092140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5 h</w:t>
            </w:r>
          </w:p>
        </w:tc>
      </w:tr>
      <w:tr w:rsidR="00523C9D" w:rsidRPr="00856287" w:rsidTr="0092140B">
        <w:trPr>
          <w:trHeight w:val="20"/>
        </w:trPr>
        <w:tc>
          <w:tcPr>
            <w:tcW w:w="8789" w:type="dxa"/>
            <w:gridSpan w:val="3"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23C9D" w:rsidRPr="000C1E9A" w:rsidRDefault="000C1E9A" w:rsidP="00B22034">
            <w:pPr>
              <w:rPr>
                <w:lang w:val="ca-ES"/>
              </w:rPr>
            </w:pPr>
            <w:r w:rsidRPr="000C1E9A">
              <w:rPr>
                <w:lang w:val="ca-ES"/>
              </w:rPr>
              <w:t xml:space="preserve">Es durà a terme una planificació simplificada de un parc eòlic </w:t>
            </w:r>
            <w:del w:id="24" w:author="oriol" w:date="2013-04-08T12:44:00Z">
              <w:r w:rsidRPr="000C1E9A" w:rsidDel="00B22034">
                <w:rPr>
                  <w:lang w:val="ca-ES"/>
                </w:rPr>
                <w:delText>offshore</w:delText>
              </w:r>
            </w:del>
            <w:ins w:id="25" w:author="oriol" w:date="2013-04-08T12:44:00Z">
              <w:r w:rsidR="00B22034">
                <w:rPr>
                  <w:lang w:val="ca-ES"/>
                </w:rPr>
                <w:t>marí</w:t>
              </w:r>
            </w:ins>
            <w:r w:rsidRPr="000C1E9A">
              <w:rPr>
                <w:lang w:val="ca-ES"/>
              </w:rPr>
              <w:t>.</w:t>
            </w:r>
          </w:p>
        </w:tc>
      </w:tr>
      <w:tr w:rsidR="00523C9D" w:rsidRPr="00856287" w:rsidTr="0092140B">
        <w:trPr>
          <w:trHeight w:val="20"/>
        </w:trPr>
        <w:tc>
          <w:tcPr>
            <w:tcW w:w="8789" w:type="dxa"/>
            <w:gridSpan w:val="3"/>
          </w:tcPr>
          <w:p w:rsidR="00523C9D" w:rsidRDefault="00523C9D" w:rsidP="0092140B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523C9D" w:rsidRPr="006845A8" w:rsidRDefault="00ED508A" w:rsidP="0092140B">
            <w:pPr>
              <w:rPr>
                <w:lang w:val="ca-ES"/>
              </w:rPr>
            </w:pPr>
            <w:r>
              <w:rPr>
                <w:lang w:val="ca-ES"/>
              </w:rPr>
              <w:t>Paràmetres dels aerogeneradors i del parc eòlic.</w:t>
            </w:r>
          </w:p>
        </w:tc>
      </w:tr>
      <w:tr w:rsidR="00523C9D" w:rsidRPr="00856287" w:rsidTr="0092140B">
        <w:trPr>
          <w:trHeight w:val="20"/>
        </w:trPr>
        <w:tc>
          <w:tcPr>
            <w:tcW w:w="8789" w:type="dxa"/>
            <w:gridSpan w:val="3"/>
          </w:tcPr>
          <w:p w:rsidR="00523C9D" w:rsidRDefault="00523C9D" w:rsidP="0092140B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523C9D" w:rsidRPr="006845A8" w:rsidRDefault="00837195" w:rsidP="0092140B">
            <w:pPr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Pr="00EB3424">
              <w:rPr>
                <w:lang w:val="ca-ES"/>
              </w:rPr>
              <w:t xml:space="preserve">s presentarà </w:t>
            </w:r>
            <w:r>
              <w:rPr>
                <w:lang w:val="ca-ES"/>
              </w:rPr>
              <w:t>u</w:t>
            </w:r>
            <w:r w:rsidRPr="00EB3424">
              <w:rPr>
                <w:lang w:val="ca-ES"/>
              </w:rPr>
              <w:t xml:space="preserve">n informe </w:t>
            </w:r>
            <w:r>
              <w:rPr>
                <w:lang w:val="ca-ES"/>
              </w:rPr>
              <w:t>de resultats</w:t>
            </w:r>
            <w:r w:rsidRPr="00EB3424">
              <w:rPr>
                <w:lang w:val="ca-ES"/>
              </w:rPr>
              <w:t>.</w:t>
            </w:r>
          </w:p>
        </w:tc>
      </w:tr>
      <w:tr w:rsidR="00523C9D" w:rsidRPr="00856287" w:rsidTr="0092140B">
        <w:trPr>
          <w:trHeight w:val="20"/>
        </w:trPr>
        <w:tc>
          <w:tcPr>
            <w:tcW w:w="8789" w:type="dxa"/>
            <w:gridSpan w:val="3"/>
          </w:tcPr>
          <w:p w:rsidR="00523C9D" w:rsidRPr="00856287" w:rsidRDefault="00523C9D" w:rsidP="0092140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23C9D" w:rsidRPr="00856287" w:rsidRDefault="00AB2EAB" w:rsidP="00B22034">
            <w:pPr>
              <w:rPr>
                <w:b/>
                <w:lang w:val="ca-ES"/>
              </w:rPr>
            </w:pPr>
            <w:r>
              <w:rPr>
                <w:lang w:val="ca-ES"/>
              </w:rPr>
              <w:t xml:space="preserve">Que l’estudiant sàpiga fer </w:t>
            </w:r>
            <w:r w:rsidRPr="000C1E9A">
              <w:rPr>
                <w:lang w:val="ca-ES"/>
              </w:rPr>
              <w:t xml:space="preserve">una planificació simplificada de un parc eòlic </w:t>
            </w:r>
            <w:del w:id="26" w:author="oriol" w:date="2013-04-08T12:44:00Z">
              <w:r w:rsidRPr="000C1E9A" w:rsidDel="00B22034">
                <w:rPr>
                  <w:lang w:val="ca-ES"/>
                </w:rPr>
                <w:delText>offshore</w:delText>
              </w:r>
            </w:del>
            <w:ins w:id="27" w:author="oriol" w:date="2013-04-08T12:44:00Z">
              <w:r w:rsidR="00B22034">
                <w:rPr>
                  <w:lang w:val="ca-ES"/>
                </w:rPr>
                <w:t>marí.</w:t>
              </w:r>
            </w:ins>
          </w:p>
        </w:tc>
      </w:tr>
    </w:tbl>
    <w:p w:rsidR="00561CB2" w:rsidRPr="00856287" w:rsidRDefault="00561CB2" w:rsidP="00644FE8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</w:p>
    <w:p w:rsidR="007A3433" w:rsidRPr="00AF53EC" w:rsidRDefault="00AF53EC" w:rsidP="00AF53EC">
      <w:pPr>
        <w:pStyle w:val="Prrafodelista"/>
        <w:numPr>
          <w:ilvl w:val="0"/>
          <w:numId w:val="9"/>
        </w:numPr>
        <w:rPr>
          <w:lang w:val="ca-ES"/>
        </w:rPr>
      </w:pPr>
      <w:r>
        <w:rPr>
          <w:lang w:val="ca-ES"/>
        </w:rPr>
        <w:t>Materials del curs.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Wind Turbine Operation in Electric Power Systems: Advanced Modeling, </w:t>
      </w:r>
      <w:proofErr w:type="spellStart"/>
      <w:r w:rsidRPr="00A50F27">
        <w:rPr>
          <w:lang w:val="en-US"/>
        </w:rPr>
        <w:t>Zbigniew</w:t>
      </w:r>
      <w:proofErr w:type="spellEnd"/>
      <w:r w:rsidRPr="00A50F27">
        <w:rPr>
          <w:lang w:val="en-US"/>
        </w:rPr>
        <w:t xml:space="preserve"> </w:t>
      </w:r>
      <w:proofErr w:type="spellStart"/>
      <w:r w:rsidRPr="00A50F27">
        <w:rPr>
          <w:lang w:val="en-US"/>
        </w:rPr>
        <w:t>Lubosny</w:t>
      </w:r>
      <w:proofErr w:type="spellEnd"/>
      <w:r w:rsidRPr="00A50F27">
        <w:rPr>
          <w:lang w:val="en-US"/>
        </w:rPr>
        <w:t xml:space="preserve">, Springer </w:t>
      </w:r>
      <w:proofErr w:type="spellStart"/>
      <w:r w:rsidRPr="00A50F27">
        <w:rPr>
          <w:lang w:val="en-US"/>
        </w:rPr>
        <w:t>Verlag</w:t>
      </w:r>
      <w:proofErr w:type="spellEnd"/>
      <w:r w:rsidRPr="00A50F27">
        <w:rPr>
          <w:lang w:val="en-US"/>
        </w:rPr>
        <w:t>, 2003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Wind Power in Power Systems, Thomas Ackermann (Editor), Wiley, 2005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Wind Turbine Control Systems: Principles, </w:t>
      </w:r>
      <w:proofErr w:type="spellStart"/>
      <w:r w:rsidRPr="00A50F27">
        <w:rPr>
          <w:lang w:val="en-US"/>
        </w:rPr>
        <w:t>Modelling</w:t>
      </w:r>
      <w:proofErr w:type="spellEnd"/>
      <w:r w:rsidRPr="00A50F27">
        <w:rPr>
          <w:lang w:val="en-US"/>
        </w:rPr>
        <w:t xml:space="preserve"> and Gain Scheduling Design, F. Bianchi et al., Springer 2007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Wind Turbines, E. </w:t>
      </w:r>
      <w:proofErr w:type="spellStart"/>
      <w:r w:rsidRPr="00A50F27">
        <w:rPr>
          <w:lang w:val="en-US"/>
        </w:rPr>
        <w:t>Hau</w:t>
      </w:r>
      <w:proofErr w:type="spellEnd"/>
      <w:r w:rsidRPr="00A50F27">
        <w:rPr>
          <w:lang w:val="en-US"/>
        </w:rPr>
        <w:t>, Springer 2006</w:t>
      </w:r>
      <w:r w:rsidRPr="00A50F27">
        <w:rPr>
          <w:lang w:val="en-US"/>
        </w:rPr>
        <w:tab/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Wind energy generation: </w:t>
      </w:r>
      <w:proofErr w:type="spellStart"/>
      <w:r w:rsidRPr="00A50F27">
        <w:rPr>
          <w:lang w:val="en-US"/>
        </w:rPr>
        <w:t>Modelling</w:t>
      </w:r>
      <w:proofErr w:type="spellEnd"/>
      <w:r w:rsidRPr="00A50F27">
        <w:rPr>
          <w:lang w:val="en-US"/>
        </w:rPr>
        <w:t xml:space="preserve"> and Control, O. Anaya-Lara, N. Jenkins, J. </w:t>
      </w:r>
      <w:proofErr w:type="spellStart"/>
      <w:r w:rsidRPr="00A50F27">
        <w:rPr>
          <w:lang w:val="en-US"/>
        </w:rPr>
        <w:t>Ekanayake</w:t>
      </w:r>
      <w:proofErr w:type="spellEnd"/>
      <w:r w:rsidRPr="00A50F27">
        <w:rPr>
          <w:lang w:val="en-US"/>
        </w:rPr>
        <w:t>, P. Cartwright, M. Hughes, John Wiley and Sons, 2009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Embedded Generation, N. Jenkins, R. Allan, P. </w:t>
      </w:r>
      <w:proofErr w:type="spellStart"/>
      <w:r w:rsidRPr="00A50F27">
        <w:rPr>
          <w:lang w:val="en-US"/>
        </w:rPr>
        <w:t>Crossley</w:t>
      </w:r>
      <w:proofErr w:type="spellEnd"/>
      <w:r w:rsidRPr="00A50F27">
        <w:rPr>
          <w:lang w:val="en-US"/>
        </w:rPr>
        <w:t xml:space="preserve">, D. </w:t>
      </w:r>
      <w:proofErr w:type="spellStart"/>
      <w:r w:rsidRPr="00A50F27">
        <w:rPr>
          <w:lang w:val="en-US"/>
        </w:rPr>
        <w:t>Kirschen</w:t>
      </w:r>
      <w:proofErr w:type="spellEnd"/>
      <w:r w:rsidRPr="00A50F27">
        <w:rPr>
          <w:lang w:val="en-US"/>
        </w:rPr>
        <w:t xml:space="preserve"> and G. </w:t>
      </w:r>
      <w:proofErr w:type="spellStart"/>
      <w:r w:rsidRPr="00A50F27">
        <w:rPr>
          <w:lang w:val="en-US"/>
        </w:rPr>
        <w:t>Strbac</w:t>
      </w:r>
      <w:proofErr w:type="spellEnd"/>
      <w:r w:rsidRPr="00A50F27">
        <w:rPr>
          <w:lang w:val="en-US"/>
        </w:rPr>
        <w:t>., The Institution of Electrical Engineers, 2000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Grid Converters for Photovoltaic and Wind Power Systems, R. Teodorescu, M. </w:t>
      </w:r>
      <w:proofErr w:type="spellStart"/>
      <w:r w:rsidRPr="00A50F27">
        <w:rPr>
          <w:lang w:val="en-US"/>
        </w:rPr>
        <w:t>Liserre</w:t>
      </w:r>
      <w:proofErr w:type="spellEnd"/>
      <w:r w:rsidRPr="00A50F27">
        <w:rPr>
          <w:lang w:val="en-US"/>
        </w:rPr>
        <w:t xml:space="preserve">, P. Rodriguez, F. </w:t>
      </w:r>
      <w:proofErr w:type="spellStart"/>
      <w:r w:rsidRPr="00A50F27">
        <w:rPr>
          <w:lang w:val="en-US"/>
        </w:rPr>
        <w:t>Blaabjerg</w:t>
      </w:r>
      <w:proofErr w:type="spellEnd"/>
      <w:r w:rsidRPr="00A50F27">
        <w:rPr>
          <w:lang w:val="en-US"/>
        </w:rPr>
        <w:t>, John Wiley and Sons, 2011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Renewable energy in power systems, L. L. </w:t>
      </w:r>
      <w:proofErr w:type="spellStart"/>
      <w:r w:rsidRPr="00A50F27">
        <w:rPr>
          <w:lang w:val="en-US"/>
        </w:rPr>
        <w:t>Freris</w:t>
      </w:r>
      <w:proofErr w:type="spellEnd"/>
      <w:r w:rsidRPr="00A50F27">
        <w:rPr>
          <w:lang w:val="en-US"/>
        </w:rPr>
        <w:t xml:space="preserve">, </w:t>
      </w:r>
      <w:proofErr w:type="spellStart"/>
      <w:r w:rsidRPr="00A50F27">
        <w:rPr>
          <w:lang w:val="en-US"/>
        </w:rPr>
        <w:t>D.Infield</w:t>
      </w:r>
      <w:proofErr w:type="spellEnd"/>
      <w:r w:rsidRPr="00A50F27">
        <w:rPr>
          <w:lang w:val="en-US"/>
        </w:rPr>
        <w:t>, John Wiley and Sons, 2008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 xml:space="preserve">Dynamic simulation of electric machinery, C.M. </w:t>
      </w:r>
      <w:proofErr w:type="spellStart"/>
      <w:r w:rsidRPr="00A50F27">
        <w:rPr>
          <w:lang w:val="en-US"/>
        </w:rPr>
        <w:t>Ong</w:t>
      </w:r>
      <w:proofErr w:type="spellEnd"/>
      <w:r w:rsidRPr="00A50F27">
        <w:rPr>
          <w:lang w:val="en-US"/>
        </w:rPr>
        <w:t xml:space="preserve"> Prentice Hall PTR, 1998</w:t>
      </w:r>
    </w:p>
    <w:p w:rsidR="00A50F27" w:rsidRPr="00FE3214" w:rsidRDefault="00FE3214" w:rsidP="00A50F27">
      <w:pPr>
        <w:rPr>
          <w:b/>
          <w:lang w:val="ca-ES"/>
        </w:rPr>
      </w:pPr>
      <w:r>
        <w:rPr>
          <w:b/>
          <w:lang w:val="ca-ES"/>
        </w:rPr>
        <w:t>Enllaços</w:t>
      </w:r>
      <w:r w:rsidR="00A037EF" w:rsidRPr="00FE3214">
        <w:rPr>
          <w:b/>
          <w:lang w:val="ca-ES"/>
        </w:rPr>
        <w:t xml:space="preserve"> relacionats</w:t>
      </w:r>
      <w:r w:rsidR="008E6723" w:rsidRPr="00FE3214">
        <w:rPr>
          <w:b/>
          <w:lang w:val="ca-ES"/>
        </w:rPr>
        <w:t>:</w:t>
      </w:r>
    </w:p>
    <w:p w:rsidR="00A50F27" w:rsidRPr="005F761C" w:rsidRDefault="00A50F27" w:rsidP="00A50F27">
      <w:pPr>
        <w:pStyle w:val="Prrafodelista"/>
        <w:numPr>
          <w:ilvl w:val="0"/>
          <w:numId w:val="9"/>
        </w:numPr>
      </w:pPr>
      <w:proofErr w:type="spellStart"/>
      <w:r w:rsidRPr="005F761C">
        <w:t>EolicCat</w:t>
      </w:r>
      <w:proofErr w:type="spellEnd"/>
      <w:r w:rsidRPr="005F761C">
        <w:t xml:space="preserve"> http://www.eoliccat.net/</w:t>
      </w:r>
    </w:p>
    <w:p w:rsidR="00A50F27" w:rsidRPr="00654BB7" w:rsidRDefault="00A50F27" w:rsidP="00A50F27">
      <w:pPr>
        <w:pStyle w:val="Prrafodelista"/>
        <w:numPr>
          <w:ilvl w:val="0"/>
          <w:numId w:val="9"/>
        </w:numPr>
      </w:pPr>
      <w:r w:rsidRPr="00654BB7">
        <w:t>Asociación Empresarial Eólica http://www.aeeolica.es/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British Wind Energy Association http://www.bwea.com/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lastRenderedPageBreak/>
        <w:t>Danish Wind Industry Association http://www.vindselskab.dk/en/core.htm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German Wind Energy Association http://www.wind-energie.de/en/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European Wind Energy Association http://www.ewea.org/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American Wind Energy Association http://www.awea.org/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Chinese Wind Energy Association http://www.cwea.org.cn/main.asp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World Wind Energy Association http://www.wwindea.org/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International Energy Agency  http://www.iea.org/</w:t>
      </w:r>
    </w:p>
    <w:p w:rsidR="00A50F27" w:rsidRPr="00A50F27" w:rsidRDefault="00A50F27" w:rsidP="00A50F27">
      <w:pPr>
        <w:pStyle w:val="Prrafodelista"/>
        <w:numPr>
          <w:ilvl w:val="0"/>
          <w:numId w:val="9"/>
        </w:numPr>
        <w:rPr>
          <w:lang w:val="en-US"/>
        </w:rPr>
      </w:pPr>
      <w:r w:rsidRPr="00A50F27">
        <w:rPr>
          <w:lang w:val="en-US"/>
        </w:rPr>
        <w:t>International Renewable Energy Agency  http://www.irena.org/</w:t>
      </w:r>
    </w:p>
    <w:p w:rsidR="00A104F6" w:rsidRPr="00A50F27" w:rsidRDefault="00A104F6" w:rsidP="00A50F27">
      <w:pPr>
        <w:rPr>
          <w:lang w:val="en-US"/>
        </w:rPr>
      </w:pPr>
    </w:p>
    <w:sectPr w:rsidR="00A104F6" w:rsidRPr="00A50F27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E6" w:rsidRDefault="006A5FE6" w:rsidP="00605279">
      <w:pPr>
        <w:spacing w:after="0"/>
      </w:pPr>
      <w:r>
        <w:separator/>
      </w:r>
    </w:p>
  </w:endnote>
  <w:endnote w:type="continuationSeparator" w:id="0">
    <w:p w:rsidR="006A5FE6" w:rsidRDefault="006A5FE6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CF3FEA" w:rsidRDefault="00B644EB">
        <w:pPr>
          <w:pStyle w:val="Piedepgina"/>
          <w:jc w:val="center"/>
        </w:pPr>
        <w:fldSimple w:instr=" PAGE   \* MERGEFORMAT ">
          <w:r w:rsidR="00B22034">
            <w:rPr>
              <w:noProof/>
            </w:rPr>
            <w:t>10</w:t>
          </w:r>
        </w:fldSimple>
      </w:p>
    </w:sdtContent>
  </w:sdt>
  <w:p w:rsidR="00CF3FEA" w:rsidRDefault="00CF3F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E6" w:rsidRDefault="006A5FE6" w:rsidP="00605279">
      <w:pPr>
        <w:spacing w:after="0"/>
      </w:pPr>
      <w:r>
        <w:separator/>
      </w:r>
    </w:p>
  </w:footnote>
  <w:footnote w:type="continuationSeparator" w:id="0">
    <w:p w:rsidR="006A5FE6" w:rsidRDefault="006A5FE6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EA" w:rsidRDefault="00CF3FEA">
    <w:pPr>
      <w:pStyle w:val="Encabezado"/>
    </w:pPr>
    <w:r w:rsidRPr="00EB6791">
      <w:rPr>
        <w:noProof/>
        <w:lang w:eastAsia="es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29" w:rsidRDefault="00D844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6479"/>
    <w:multiLevelType w:val="hybridMultilevel"/>
    <w:tmpl w:val="8DF8DAEA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C179E"/>
    <w:multiLevelType w:val="hybridMultilevel"/>
    <w:tmpl w:val="AFC4A2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A6E24"/>
    <w:multiLevelType w:val="hybridMultilevel"/>
    <w:tmpl w:val="28ACD5F2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4D06"/>
    <w:multiLevelType w:val="hybridMultilevel"/>
    <w:tmpl w:val="2A0434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54036"/>
    <w:rsid w:val="000609C3"/>
    <w:rsid w:val="000C1E9A"/>
    <w:rsid w:val="000C2C60"/>
    <w:rsid w:val="000E298A"/>
    <w:rsid w:val="00101CEC"/>
    <w:rsid w:val="00106645"/>
    <w:rsid w:val="00112ACF"/>
    <w:rsid w:val="00120D06"/>
    <w:rsid w:val="00122ED4"/>
    <w:rsid w:val="00181445"/>
    <w:rsid w:val="00187A6C"/>
    <w:rsid w:val="0019541E"/>
    <w:rsid w:val="001E00E5"/>
    <w:rsid w:val="00207368"/>
    <w:rsid w:val="002332E3"/>
    <w:rsid w:val="00235119"/>
    <w:rsid w:val="00235BAC"/>
    <w:rsid w:val="00250442"/>
    <w:rsid w:val="002510AC"/>
    <w:rsid w:val="002520D4"/>
    <w:rsid w:val="002657E2"/>
    <w:rsid w:val="00283BE8"/>
    <w:rsid w:val="002862C8"/>
    <w:rsid w:val="002A293F"/>
    <w:rsid w:val="002A5165"/>
    <w:rsid w:val="002A6B39"/>
    <w:rsid w:val="002F4264"/>
    <w:rsid w:val="00302D23"/>
    <w:rsid w:val="00312278"/>
    <w:rsid w:val="0032495B"/>
    <w:rsid w:val="00351972"/>
    <w:rsid w:val="00380382"/>
    <w:rsid w:val="003A2AFB"/>
    <w:rsid w:val="003A6555"/>
    <w:rsid w:val="003B40A3"/>
    <w:rsid w:val="003C5D05"/>
    <w:rsid w:val="003D5C7B"/>
    <w:rsid w:val="003D75C3"/>
    <w:rsid w:val="003E0E06"/>
    <w:rsid w:val="003F0107"/>
    <w:rsid w:val="00401843"/>
    <w:rsid w:val="0041180D"/>
    <w:rsid w:val="00417017"/>
    <w:rsid w:val="00427E92"/>
    <w:rsid w:val="00442540"/>
    <w:rsid w:val="00444D89"/>
    <w:rsid w:val="00453A30"/>
    <w:rsid w:val="00464038"/>
    <w:rsid w:val="00470844"/>
    <w:rsid w:val="004761A6"/>
    <w:rsid w:val="00484258"/>
    <w:rsid w:val="004855E2"/>
    <w:rsid w:val="004858FE"/>
    <w:rsid w:val="004A1AF3"/>
    <w:rsid w:val="004C24F9"/>
    <w:rsid w:val="004C771D"/>
    <w:rsid w:val="004E5E65"/>
    <w:rsid w:val="004F2969"/>
    <w:rsid w:val="00502EA2"/>
    <w:rsid w:val="00523C9D"/>
    <w:rsid w:val="00525130"/>
    <w:rsid w:val="005342B3"/>
    <w:rsid w:val="00555D10"/>
    <w:rsid w:val="005606C8"/>
    <w:rsid w:val="00561CB2"/>
    <w:rsid w:val="005765F2"/>
    <w:rsid w:val="005772D1"/>
    <w:rsid w:val="00586BE3"/>
    <w:rsid w:val="005A6827"/>
    <w:rsid w:val="005B7372"/>
    <w:rsid w:val="005C306C"/>
    <w:rsid w:val="005C6A11"/>
    <w:rsid w:val="005F761C"/>
    <w:rsid w:val="00603E53"/>
    <w:rsid w:val="00605279"/>
    <w:rsid w:val="00623486"/>
    <w:rsid w:val="006432DF"/>
    <w:rsid w:val="00644FE8"/>
    <w:rsid w:val="00646543"/>
    <w:rsid w:val="00653B9F"/>
    <w:rsid w:val="0066409C"/>
    <w:rsid w:val="006845A8"/>
    <w:rsid w:val="00694DA8"/>
    <w:rsid w:val="006A5FE6"/>
    <w:rsid w:val="006A65BF"/>
    <w:rsid w:val="006C7688"/>
    <w:rsid w:val="006D0701"/>
    <w:rsid w:val="006D0AE7"/>
    <w:rsid w:val="006D357F"/>
    <w:rsid w:val="006E67EC"/>
    <w:rsid w:val="006F56D0"/>
    <w:rsid w:val="0070411B"/>
    <w:rsid w:val="007241FA"/>
    <w:rsid w:val="00726F27"/>
    <w:rsid w:val="007316BD"/>
    <w:rsid w:val="007316E0"/>
    <w:rsid w:val="007323EF"/>
    <w:rsid w:val="007900F1"/>
    <w:rsid w:val="007A3433"/>
    <w:rsid w:val="007B32E9"/>
    <w:rsid w:val="007C1F3F"/>
    <w:rsid w:val="0080609D"/>
    <w:rsid w:val="008120CB"/>
    <w:rsid w:val="00835CD6"/>
    <w:rsid w:val="00837195"/>
    <w:rsid w:val="00856287"/>
    <w:rsid w:val="00857F65"/>
    <w:rsid w:val="008A3417"/>
    <w:rsid w:val="008E1483"/>
    <w:rsid w:val="008E6723"/>
    <w:rsid w:val="00930923"/>
    <w:rsid w:val="009344DA"/>
    <w:rsid w:val="00937C73"/>
    <w:rsid w:val="00940AD9"/>
    <w:rsid w:val="009533FA"/>
    <w:rsid w:val="00971D83"/>
    <w:rsid w:val="009A31EB"/>
    <w:rsid w:val="009D0A4C"/>
    <w:rsid w:val="00A037EF"/>
    <w:rsid w:val="00A104F6"/>
    <w:rsid w:val="00A43BF8"/>
    <w:rsid w:val="00A46D76"/>
    <w:rsid w:val="00A50F27"/>
    <w:rsid w:val="00A708A1"/>
    <w:rsid w:val="00A72919"/>
    <w:rsid w:val="00AA1BBE"/>
    <w:rsid w:val="00AB2EAB"/>
    <w:rsid w:val="00AB7B9B"/>
    <w:rsid w:val="00AC6CC3"/>
    <w:rsid w:val="00AF53EC"/>
    <w:rsid w:val="00B22034"/>
    <w:rsid w:val="00B31B6B"/>
    <w:rsid w:val="00B41707"/>
    <w:rsid w:val="00B64371"/>
    <w:rsid w:val="00B644EB"/>
    <w:rsid w:val="00B72683"/>
    <w:rsid w:val="00BA174E"/>
    <w:rsid w:val="00BA6ABA"/>
    <w:rsid w:val="00BD27D9"/>
    <w:rsid w:val="00C275CE"/>
    <w:rsid w:val="00C45E03"/>
    <w:rsid w:val="00C67D59"/>
    <w:rsid w:val="00C7779B"/>
    <w:rsid w:val="00C8629B"/>
    <w:rsid w:val="00CC0E9E"/>
    <w:rsid w:val="00CC232D"/>
    <w:rsid w:val="00CC58D3"/>
    <w:rsid w:val="00CD2886"/>
    <w:rsid w:val="00CF3FEA"/>
    <w:rsid w:val="00D00FE3"/>
    <w:rsid w:val="00D06028"/>
    <w:rsid w:val="00D16A4D"/>
    <w:rsid w:val="00D220F7"/>
    <w:rsid w:val="00D34E05"/>
    <w:rsid w:val="00D84429"/>
    <w:rsid w:val="00D95234"/>
    <w:rsid w:val="00DC4500"/>
    <w:rsid w:val="00DE1DAD"/>
    <w:rsid w:val="00DE3C36"/>
    <w:rsid w:val="00DF409B"/>
    <w:rsid w:val="00DF70B4"/>
    <w:rsid w:val="00E07D6C"/>
    <w:rsid w:val="00E11569"/>
    <w:rsid w:val="00E175FD"/>
    <w:rsid w:val="00E37B05"/>
    <w:rsid w:val="00E41318"/>
    <w:rsid w:val="00E57250"/>
    <w:rsid w:val="00E57C07"/>
    <w:rsid w:val="00E657FB"/>
    <w:rsid w:val="00E7541D"/>
    <w:rsid w:val="00E86FC4"/>
    <w:rsid w:val="00E92191"/>
    <w:rsid w:val="00EB3424"/>
    <w:rsid w:val="00EB6791"/>
    <w:rsid w:val="00EC5B9B"/>
    <w:rsid w:val="00ED508A"/>
    <w:rsid w:val="00EE5A39"/>
    <w:rsid w:val="00F07AD0"/>
    <w:rsid w:val="00F30C2F"/>
    <w:rsid w:val="00F81B70"/>
    <w:rsid w:val="00FC1BE6"/>
    <w:rsid w:val="00FE1D50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4C"/>
    <w:pPr>
      <w:spacing w:after="12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D6CD-1FCF-4387-9EBD-08F3EFB9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2702</Words>
  <Characters>14865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oriol</cp:lastModifiedBy>
  <cp:revision>2</cp:revision>
  <dcterms:created xsi:type="dcterms:W3CDTF">2013-04-08T10:44:00Z</dcterms:created>
  <dcterms:modified xsi:type="dcterms:W3CDTF">2013-04-08T10:44:00Z</dcterms:modified>
</cp:coreProperties>
</file>